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D5" w:rsidRDefault="00C9596C" w:rsidP="00F36340">
      <w:pPr>
        <w:pStyle w:val="Title"/>
        <w:ind w:left="360" w:hanging="360"/>
        <w:jc w:val="center"/>
        <w:rPr>
          <w:rFonts w:asciiTheme="majorBidi" w:hAnsiTheme="majorBidi"/>
          <w:b/>
          <w:bCs/>
          <w:sz w:val="44"/>
          <w:szCs w:val="72"/>
        </w:rPr>
      </w:pPr>
      <w:r w:rsidRPr="00357FD5">
        <w:rPr>
          <w:rFonts w:asciiTheme="majorBidi" w:hAnsiTheme="majorBidi"/>
          <w:b/>
          <w:bCs/>
          <w:sz w:val="44"/>
          <w:szCs w:val="72"/>
        </w:rPr>
        <w:t xml:space="preserve">RANKING </w:t>
      </w:r>
      <w:r w:rsidR="00E24609" w:rsidRPr="00357FD5">
        <w:rPr>
          <w:rFonts w:asciiTheme="majorBidi" w:hAnsiTheme="majorBidi"/>
          <w:b/>
          <w:bCs/>
          <w:sz w:val="44"/>
          <w:szCs w:val="72"/>
        </w:rPr>
        <w:t>PROFORMA</w:t>
      </w:r>
    </w:p>
    <w:p w:rsidR="008609DB" w:rsidRPr="00357FD5" w:rsidRDefault="00357FD5" w:rsidP="00F36340">
      <w:pPr>
        <w:pStyle w:val="Title"/>
        <w:ind w:left="360" w:hanging="360"/>
        <w:jc w:val="center"/>
        <w:rPr>
          <w:rFonts w:asciiTheme="majorBidi" w:hAnsiTheme="majorBidi"/>
          <w:b/>
          <w:bCs/>
          <w:sz w:val="48"/>
          <w:szCs w:val="72"/>
        </w:rPr>
      </w:pPr>
      <w:r>
        <w:rPr>
          <w:rFonts w:asciiTheme="majorBidi" w:hAnsiTheme="majorBidi"/>
          <w:b/>
          <w:bCs/>
          <w:sz w:val="44"/>
          <w:szCs w:val="72"/>
        </w:rPr>
        <w:t>2012</w:t>
      </w:r>
    </w:p>
    <w:p w:rsidR="00612F01" w:rsidRDefault="00357FD5" w:rsidP="00F36340">
      <w:pPr>
        <w:pStyle w:val="Title"/>
        <w:ind w:left="360" w:hanging="360"/>
        <w:jc w:val="center"/>
        <w:rPr>
          <w:b/>
          <w:sz w:val="36"/>
        </w:rPr>
      </w:pPr>
      <w:r>
        <w:rPr>
          <w:b/>
          <w:sz w:val="36"/>
        </w:rPr>
        <w:t>(1-7-2011 to 30-6-2012)</w:t>
      </w:r>
    </w:p>
    <w:p w:rsidR="001123AB" w:rsidRPr="008609DB" w:rsidRDefault="001123AB" w:rsidP="00F36340">
      <w:pPr>
        <w:ind w:left="360" w:right="-360" w:hanging="360"/>
        <w:rPr>
          <w:rFonts w:asciiTheme="majorHAnsi" w:hAnsiTheme="majorHAnsi"/>
          <w:b/>
          <w:color w:val="1F497D" w:themeColor="text2"/>
          <w:u w:val="single"/>
        </w:rPr>
      </w:pPr>
      <w:r w:rsidRPr="008609DB">
        <w:rPr>
          <w:rFonts w:asciiTheme="majorHAnsi" w:hAnsiTheme="majorHAnsi"/>
          <w:b/>
          <w:color w:val="1F497D" w:themeColor="text2"/>
          <w:u w:val="single"/>
        </w:rPr>
        <w:t xml:space="preserve">Information to be </w:t>
      </w:r>
      <w:r w:rsidR="00EA2509" w:rsidRPr="008609DB">
        <w:rPr>
          <w:rFonts w:asciiTheme="majorHAnsi" w:hAnsiTheme="majorHAnsi"/>
          <w:b/>
          <w:color w:val="1F497D" w:themeColor="text2"/>
          <w:u w:val="single"/>
        </w:rPr>
        <w:t>provided</w:t>
      </w:r>
      <w:r w:rsidRPr="008609DB">
        <w:rPr>
          <w:rFonts w:asciiTheme="majorHAnsi" w:hAnsiTheme="majorHAnsi"/>
          <w:b/>
          <w:color w:val="1F497D" w:themeColor="text2"/>
          <w:u w:val="single"/>
        </w:rPr>
        <w:t xml:space="preserve"> by</w:t>
      </w:r>
      <w:r w:rsidR="002B4D26" w:rsidRPr="008609DB">
        <w:rPr>
          <w:rFonts w:asciiTheme="majorHAnsi" w:hAnsiTheme="majorHAnsi"/>
          <w:b/>
          <w:color w:val="1F497D" w:themeColor="text2"/>
          <w:u w:val="single"/>
        </w:rPr>
        <w:t>Vice chancellor/Registrar</w:t>
      </w:r>
      <w:r w:rsidR="00DB437F" w:rsidRPr="008609DB">
        <w:rPr>
          <w:rFonts w:asciiTheme="majorHAnsi" w:hAnsiTheme="majorHAnsi"/>
          <w:b/>
          <w:color w:val="1F497D" w:themeColor="text2"/>
          <w:u w:val="single"/>
        </w:rPr>
        <w:t xml:space="preserve"> of The </w:t>
      </w:r>
      <w:r w:rsidR="002B4D26" w:rsidRPr="008609DB">
        <w:rPr>
          <w:rFonts w:asciiTheme="majorHAnsi" w:hAnsiTheme="majorHAnsi"/>
          <w:b/>
          <w:color w:val="1F497D" w:themeColor="text2"/>
          <w:u w:val="single"/>
        </w:rPr>
        <w:t>University</w:t>
      </w:r>
      <w:r w:rsidR="00BC5DFC" w:rsidRPr="008609DB">
        <w:rPr>
          <w:rFonts w:asciiTheme="majorHAnsi" w:hAnsiTheme="majorHAnsi"/>
          <w:b/>
          <w:color w:val="1F497D" w:themeColor="text2"/>
          <w:u w:val="single"/>
        </w:rPr>
        <w:t>/</w:t>
      </w:r>
      <w:r w:rsidR="002B4D26" w:rsidRPr="008609DB">
        <w:rPr>
          <w:rFonts w:asciiTheme="majorHAnsi" w:hAnsiTheme="majorHAnsi"/>
          <w:b/>
          <w:color w:val="1F497D" w:themeColor="text2"/>
          <w:u w:val="single"/>
        </w:rPr>
        <w:t>DAIs</w:t>
      </w:r>
    </w:p>
    <w:p w:rsidR="002B4D26" w:rsidRPr="006F0FAF" w:rsidRDefault="002B4D26" w:rsidP="00F36340">
      <w:pPr>
        <w:ind w:left="360" w:right="-360" w:hanging="360"/>
        <w:jc w:val="center"/>
        <w:rPr>
          <w:b/>
          <w:sz w:val="16"/>
          <w:u w:val="single"/>
        </w:rPr>
      </w:pPr>
    </w:p>
    <w:p w:rsidR="0050266D" w:rsidRPr="00DC7AD5" w:rsidRDefault="002D3E25" w:rsidP="0043354E">
      <w:pPr>
        <w:tabs>
          <w:tab w:val="left" w:pos="540"/>
        </w:tabs>
        <w:ind w:left="360" w:right="-720" w:hanging="360"/>
        <w:rPr>
          <w:sz w:val="20"/>
          <w:szCs w:val="20"/>
        </w:rPr>
      </w:pPr>
      <w:r w:rsidRPr="00DC7AD5">
        <w:rPr>
          <w:sz w:val="20"/>
          <w:szCs w:val="20"/>
        </w:rPr>
        <w:t>i</w:t>
      </w:r>
      <w:r w:rsidR="00682C5A" w:rsidRPr="00DC7AD5">
        <w:rPr>
          <w:sz w:val="20"/>
          <w:szCs w:val="20"/>
        </w:rPr>
        <w:tab/>
      </w:r>
      <w:r w:rsidR="00231F83" w:rsidRPr="00DC7AD5">
        <w:rPr>
          <w:sz w:val="20"/>
          <w:szCs w:val="20"/>
        </w:rPr>
        <w:t xml:space="preserve">Please provide the </w:t>
      </w:r>
      <w:r w:rsidR="007A3AA2" w:rsidRPr="00DC7AD5">
        <w:rPr>
          <w:sz w:val="20"/>
          <w:szCs w:val="20"/>
        </w:rPr>
        <w:t>information in</w:t>
      </w:r>
      <w:r w:rsidR="0050266D" w:rsidRPr="00DC7AD5">
        <w:rPr>
          <w:sz w:val="20"/>
          <w:szCs w:val="20"/>
        </w:rPr>
        <w:t xml:space="preserve"> the </w:t>
      </w:r>
      <w:r w:rsidR="0035740B" w:rsidRPr="00DC7AD5">
        <w:rPr>
          <w:sz w:val="20"/>
          <w:szCs w:val="20"/>
        </w:rPr>
        <w:t xml:space="preserve">given  </w:t>
      </w:r>
      <w:r w:rsidR="0043354E">
        <w:rPr>
          <w:sz w:val="20"/>
          <w:szCs w:val="20"/>
        </w:rPr>
        <w:t>space carefully</w:t>
      </w:r>
      <w:r w:rsidR="0050266D" w:rsidRPr="00DC7AD5">
        <w:rPr>
          <w:sz w:val="20"/>
          <w:szCs w:val="20"/>
        </w:rPr>
        <w:t>.</w:t>
      </w:r>
    </w:p>
    <w:p w:rsidR="00086099" w:rsidRPr="0043354E" w:rsidRDefault="00EA2509" w:rsidP="00F36340">
      <w:pPr>
        <w:tabs>
          <w:tab w:val="left" w:pos="540"/>
        </w:tabs>
        <w:ind w:left="360" w:right="-720" w:hanging="360"/>
        <w:rPr>
          <w:sz w:val="20"/>
          <w:szCs w:val="20"/>
        </w:rPr>
      </w:pPr>
      <w:r w:rsidRPr="00DC7AD5">
        <w:rPr>
          <w:sz w:val="20"/>
          <w:szCs w:val="20"/>
        </w:rPr>
        <w:t>ii</w:t>
      </w:r>
      <w:r w:rsidRPr="00DC7AD5">
        <w:rPr>
          <w:sz w:val="20"/>
          <w:szCs w:val="20"/>
        </w:rPr>
        <w:tab/>
      </w:r>
      <w:r w:rsidRPr="0043354E">
        <w:rPr>
          <w:sz w:val="20"/>
          <w:szCs w:val="20"/>
        </w:rPr>
        <w:t>Please provide separate information for sub campuses</w:t>
      </w:r>
      <w:r w:rsidR="009C501A" w:rsidRPr="0043354E">
        <w:rPr>
          <w:sz w:val="20"/>
          <w:szCs w:val="20"/>
        </w:rPr>
        <w:t xml:space="preserve"> located o</w:t>
      </w:r>
      <w:r w:rsidR="00086099" w:rsidRPr="0043354E">
        <w:rPr>
          <w:sz w:val="20"/>
          <w:szCs w:val="20"/>
        </w:rPr>
        <w:t>ther than main campus city</w:t>
      </w:r>
      <w:r w:rsidR="00D02B8F" w:rsidRPr="0043354E">
        <w:rPr>
          <w:sz w:val="20"/>
          <w:szCs w:val="20"/>
        </w:rPr>
        <w:t>on duplicate</w:t>
      </w:r>
    </w:p>
    <w:p w:rsidR="00EA2509" w:rsidRDefault="00503E7D" w:rsidP="00F36340">
      <w:pPr>
        <w:tabs>
          <w:tab w:val="left" w:pos="540"/>
        </w:tabs>
        <w:ind w:left="360" w:right="-72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D02B8F" w:rsidRPr="0043354E">
        <w:rPr>
          <w:sz w:val="20"/>
          <w:szCs w:val="20"/>
        </w:rPr>
        <w:t xml:space="preserve">copy of </w:t>
      </w:r>
      <w:r w:rsidR="001A65D9" w:rsidRPr="0043354E">
        <w:rPr>
          <w:sz w:val="20"/>
          <w:szCs w:val="20"/>
        </w:rPr>
        <w:t>this</w:t>
      </w:r>
      <w:r w:rsidR="009C501A" w:rsidRPr="0043354E">
        <w:rPr>
          <w:sz w:val="20"/>
          <w:szCs w:val="20"/>
        </w:rPr>
        <w:t>Proforma</w:t>
      </w:r>
      <w:r w:rsidR="00086099">
        <w:rPr>
          <w:sz w:val="20"/>
          <w:szCs w:val="20"/>
        </w:rPr>
        <w:t>.</w:t>
      </w:r>
    </w:p>
    <w:p w:rsidR="00D6606A" w:rsidRPr="00DC7AD5" w:rsidRDefault="007A3AA2" w:rsidP="00F36340">
      <w:pPr>
        <w:tabs>
          <w:tab w:val="left" w:pos="540"/>
        </w:tabs>
        <w:ind w:left="360" w:right="-720" w:hanging="360"/>
        <w:rPr>
          <w:sz w:val="20"/>
          <w:szCs w:val="20"/>
        </w:rPr>
      </w:pPr>
      <w:r w:rsidRPr="00DC7AD5">
        <w:rPr>
          <w:sz w:val="20"/>
          <w:szCs w:val="20"/>
        </w:rPr>
        <w:t>i</w:t>
      </w:r>
      <w:r w:rsidR="00D6606A" w:rsidRPr="00DC7AD5">
        <w:rPr>
          <w:sz w:val="20"/>
          <w:szCs w:val="20"/>
        </w:rPr>
        <w:t>i</w:t>
      </w:r>
      <w:r w:rsidR="00EA2509" w:rsidRPr="00DC7AD5">
        <w:rPr>
          <w:sz w:val="20"/>
          <w:szCs w:val="20"/>
        </w:rPr>
        <w:t>i</w:t>
      </w:r>
      <w:r w:rsidR="00EA2509" w:rsidRPr="00DC7AD5">
        <w:rPr>
          <w:sz w:val="20"/>
          <w:szCs w:val="20"/>
        </w:rPr>
        <w:tab/>
      </w:r>
      <w:r w:rsidR="00D6606A" w:rsidRPr="00DC7AD5">
        <w:rPr>
          <w:sz w:val="20"/>
          <w:szCs w:val="20"/>
        </w:rPr>
        <w:t>The information which is not applicable be marked “N.A.”</w:t>
      </w:r>
    </w:p>
    <w:p w:rsidR="00EA2509" w:rsidRDefault="00EA2509" w:rsidP="00F36340">
      <w:pPr>
        <w:tabs>
          <w:tab w:val="left" w:pos="540"/>
        </w:tabs>
        <w:ind w:left="360" w:right="-720" w:hanging="360"/>
        <w:rPr>
          <w:sz w:val="20"/>
          <w:szCs w:val="20"/>
        </w:rPr>
      </w:pPr>
      <w:r w:rsidRPr="00DC7AD5">
        <w:rPr>
          <w:sz w:val="20"/>
          <w:szCs w:val="20"/>
        </w:rPr>
        <w:t>iv</w:t>
      </w:r>
      <w:r w:rsidRPr="00DC7AD5">
        <w:rPr>
          <w:sz w:val="20"/>
          <w:szCs w:val="20"/>
        </w:rPr>
        <w:tab/>
        <w:t>The information will be considered zero if any query left blank</w:t>
      </w:r>
    </w:p>
    <w:p w:rsidR="00C8759A" w:rsidRDefault="00C8759A" w:rsidP="001D7B75">
      <w:pPr>
        <w:tabs>
          <w:tab w:val="left" w:pos="540"/>
        </w:tabs>
        <w:ind w:left="360" w:right="-720" w:hanging="360"/>
        <w:rPr>
          <w:sz w:val="20"/>
          <w:szCs w:val="20"/>
        </w:rPr>
      </w:pPr>
      <w:bookmarkStart w:id="0" w:name="_GoBack"/>
      <w:bookmarkEnd w:id="0"/>
    </w:p>
    <w:p w:rsidR="009C501A" w:rsidRDefault="009C501A" w:rsidP="00F36340">
      <w:pPr>
        <w:tabs>
          <w:tab w:val="left" w:pos="540"/>
        </w:tabs>
        <w:ind w:left="360" w:right="-720" w:hanging="360"/>
        <w:rPr>
          <w:sz w:val="20"/>
          <w:szCs w:val="20"/>
        </w:rPr>
      </w:pPr>
    </w:p>
    <w:p w:rsidR="009C501A" w:rsidRPr="00DC7AD5" w:rsidRDefault="009C501A" w:rsidP="00F36340">
      <w:pPr>
        <w:tabs>
          <w:tab w:val="left" w:pos="540"/>
        </w:tabs>
        <w:ind w:left="360" w:right="-720" w:hanging="360"/>
        <w:rPr>
          <w:sz w:val="20"/>
          <w:szCs w:val="20"/>
        </w:rPr>
      </w:pPr>
    </w:p>
    <w:p w:rsidR="00D60656" w:rsidRPr="006E7373" w:rsidRDefault="00D60656" w:rsidP="00F36340">
      <w:pPr>
        <w:tabs>
          <w:tab w:val="left" w:pos="540"/>
        </w:tabs>
        <w:ind w:left="360" w:right="-720" w:hanging="360"/>
        <w:rPr>
          <w:sz w:val="16"/>
          <w:szCs w:val="22"/>
        </w:rPr>
      </w:pPr>
    </w:p>
    <w:tbl>
      <w:tblPr>
        <w:tblStyle w:val="TableGrid"/>
        <w:tblW w:w="8928" w:type="dxa"/>
        <w:tblLook w:val="01E0"/>
      </w:tblPr>
      <w:tblGrid>
        <w:gridCol w:w="639"/>
        <w:gridCol w:w="4149"/>
        <w:gridCol w:w="4140"/>
      </w:tblGrid>
      <w:tr w:rsidR="0050266D" w:rsidRPr="00FF1E61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0266D" w:rsidRPr="00FF1E61" w:rsidRDefault="0050266D" w:rsidP="00F36340">
            <w:pPr>
              <w:tabs>
                <w:tab w:val="left" w:pos="540"/>
              </w:tabs>
              <w:ind w:left="360" w:hanging="360"/>
              <w:rPr>
                <w:rFonts w:asciiTheme="majorHAnsi" w:eastAsiaTheme="minorHAnsi" w:hAnsiTheme="majorHAnsi" w:cstheme="minorBidi"/>
                <w:b/>
                <w:color w:val="1F497D" w:themeColor="text2"/>
                <w:sz w:val="22"/>
                <w:szCs w:val="22"/>
              </w:rPr>
            </w:pPr>
            <w:r w:rsidRPr="00FF1E61">
              <w:rPr>
                <w:rFonts w:asciiTheme="majorHAnsi" w:eastAsiaTheme="minorHAnsi" w:hAnsiTheme="majorHAnsi" w:cstheme="minorBidi"/>
                <w:b/>
                <w:color w:val="1F497D" w:themeColor="text2"/>
                <w:sz w:val="22"/>
                <w:szCs w:val="22"/>
              </w:rPr>
              <w:t>1</w:t>
            </w:r>
            <w:r w:rsidR="00266393" w:rsidRPr="00FF1E61">
              <w:rPr>
                <w:rFonts w:asciiTheme="majorHAnsi" w:eastAsiaTheme="minorHAnsi" w:hAnsiTheme="majorHAnsi" w:cstheme="minorBidi"/>
                <w:b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A2509" w:rsidRPr="00FF1E61" w:rsidRDefault="0050266D" w:rsidP="00F36340">
            <w:pPr>
              <w:tabs>
                <w:tab w:val="left" w:pos="540"/>
              </w:tabs>
              <w:ind w:left="360" w:hanging="360"/>
              <w:rPr>
                <w:rFonts w:asciiTheme="majorHAnsi" w:eastAsiaTheme="minorHAnsi" w:hAnsiTheme="majorHAnsi" w:cstheme="minorBidi"/>
                <w:b/>
                <w:color w:val="1F497D" w:themeColor="text2"/>
                <w:sz w:val="22"/>
                <w:szCs w:val="22"/>
              </w:rPr>
            </w:pPr>
            <w:r w:rsidRPr="00FF1E61">
              <w:rPr>
                <w:rFonts w:asciiTheme="majorHAnsi" w:eastAsiaTheme="minorHAnsi" w:hAnsiTheme="majorHAnsi" w:cstheme="minorBidi"/>
                <w:b/>
                <w:color w:val="1F497D" w:themeColor="text2"/>
                <w:sz w:val="22"/>
                <w:szCs w:val="22"/>
              </w:rPr>
              <w:t>Name of the University as in the Act</w:t>
            </w:r>
            <w:r w:rsidR="003971C4" w:rsidRPr="00FF1E61">
              <w:rPr>
                <w:rFonts w:asciiTheme="majorHAnsi" w:eastAsiaTheme="minorHAnsi" w:hAnsiTheme="majorHAnsi" w:cstheme="minorBidi"/>
                <w:b/>
                <w:color w:val="1F497D" w:themeColor="text2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0266D" w:rsidRPr="00FF1E61" w:rsidRDefault="0050266D" w:rsidP="00F36340">
            <w:pPr>
              <w:tabs>
                <w:tab w:val="left" w:pos="540"/>
              </w:tabs>
              <w:ind w:left="360" w:hanging="360"/>
              <w:rPr>
                <w:rFonts w:asciiTheme="majorHAnsi" w:eastAsiaTheme="minorHAnsi" w:hAnsiTheme="majorHAnsi" w:cstheme="minorBidi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C8759A" w:rsidRDefault="00C8759A" w:rsidP="00F36340">
      <w:pPr>
        <w:pStyle w:val="ListParagraph"/>
        <w:tabs>
          <w:tab w:val="left" w:pos="540"/>
          <w:tab w:val="left" w:pos="1440"/>
          <w:tab w:val="left" w:pos="2160"/>
          <w:tab w:val="left" w:pos="3600"/>
          <w:tab w:val="left" w:pos="4140"/>
          <w:tab w:val="left" w:pos="5040"/>
          <w:tab w:val="left" w:pos="5580"/>
        </w:tabs>
        <w:ind w:left="360" w:hanging="360"/>
        <w:rPr>
          <w:b/>
          <w:sz w:val="20"/>
          <w:szCs w:val="20"/>
        </w:rPr>
      </w:pPr>
    </w:p>
    <w:p w:rsidR="00C8759A" w:rsidRPr="00FF1E61" w:rsidRDefault="00C8759A" w:rsidP="00F36340">
      <w:pPr>
        <w:tabs>
          <w:tab w:val="left" w:pos="540"/>
        </w:tabs>
        <w:ind w:left="360" w:hanging="360"/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</w:pPr>
      <w:r w:rsidRPr="00FF1E61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>2</w:t>
      </w:r>
      <w:r w:rsidRPr="00FF1E61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ab/>
        <w:t>Postal Address</w:t>
      </w:r>
      <w:r w:rsidRPr="00FF1E61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ab/>
      </w:r>
      <w:r w:rsidRPr="00FF1E61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ab/>
      </w:r>
    </w:p>
    <w:tbl>
      <w:tblPr>
        <w:tblStyle w:val="TableGrid"/>
        <w:tblW w:w="8280" w:type="dxa"/>
        <w:tblInd w:w="64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0"/>
        <w:gridCol w:w="1850"/>
        <w:gridCol w:w="1210"/>
      </w:tblGrid>
      <w:tr w:rsidR="00C8759A" w:rsidRPr="00851184" w:rsidTr="00161933">
        <w:trPr>
          <w:trHeight w:val="285"/>
        </w:trPr>
        <w:tc>
          <w:tcPr>
            <w:tcW w:w="5220" w:type="dxa"/>
            <w:tcBorders>
              <w:bottom w:val="dashed" w:sz="4" w:space="0" w:color="auto"/>
            </w:tcBorders>
          </w:tcPr>
          <w:p w:rsidR="00C8759A" w:rsidRPr="00C2245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dashed" w:sz="4" w:space="0" w:color="auto"/>
            </w:tcBorders>
          </w:tcPr>
          <w:p w:rsidR="00C8759A" w:rsidRPr="00A84D1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bottom w:val="dashed" w:sz="4" w:space="0" w:color="auto"/>
            </w:tcBorders>
          </w:tcPr>
          <w:p w:rsidR="00C8759A" w:rsidRPr="00851184" w:rsidRDefault="00C8759A" w:rsidP="00F36340">
            <w:pPr>
              <w:ind w:left="360" w:hanging="360"/>
            </w:pPr>
          </w:p>
        </w:tc>
      </w:tr>
      <w:tr w:rsidR="00C8759A" w:rsidRPr="00851184" w:rsidTr="00161933">
        <w:trPr>
          <w:trHeight w:val="450"/>
        </w:trPr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C8759A" w:rsidRDefault="00C8759A" w:rsidP="00F36340">
            <w:pPr>
              <w:ind w:left="360" w:hanging="360"/>
              <w:rPr>
                <w:rStyle w:val="CommentReference"/>
              </w:rPr>
            </w:pPr>
          </w:p>
          <w:p w:rsidR="00C8759A" w:rsidRPr="00900EE0" w:rsidRDefault="00C8759A" w:rsidP="00F36340">
            <w:pPr>
              <w:ind w:left="360" w:hanging="360"/>
              <w:jc w:val="right"/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dashed" w:sz="4" w:space="0" w:color="auto"/>
            </w:tcBorders>
          </w:tcPr>
          <w:p w:rsidR="00C8759A" w:rsidRPr="0024461B" w:rsidRDefault="00C8759A" w:rsidP="00F36340">
            <w:pPr>
              <w:ind w:left="360" w:hanging="360"/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</w:tcPr>
          <w:p w:rsidR="00C8759A" w:rsidRPr="00851184" w:rsidRDefault="00C8759A" w:rsidP="00F36340">
            <w:pPr>
              <w:ind w:left="360" w:hanging="360"/>
            </w:pPr>
          </w:p>
        </w:tc>
      </w:tr>
      <w:tr w:rsidR="00C8759A" w:rsidRPr="00851184" w:rsidTr="00161933">
        <w:trPr>
          <w:trHeight w:val="390"/>
        </w:trPr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C8759A" w:rsidRPr="00A84D1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dashed" w:sz="4" w:space="0" w:color="auto"/>
            </w:tcBorders>
          </w:tcPr>
          <w:p w:rsidR="00C8759A" w:rsidRPr="00A84D1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</w:tcPr>
          <w:p w:rsidR="00C8759A" w:rsidRPr="00851184" w:rsidRDefault="00C8759A" w:rsidP="00F36340">
            <w:pPr>
              <w:ind w:left="360" w:hanging="360"/>
            </w:pPr>
          </w:p>
        </w:tc>
      </w:tr>
      <w:tr w:rsidR="00C8759A" w:rsidRPr="00851184" w:rsidTr="00161933">
        <w:trPr>
          <w:trHeight w:val="15"/>
        </w:trPr>
        <w:tc>
          <w:tcPr>
            <w:tcW w:w="5220" w:type="dxa"/>
            <w:tcBorders>
              <w:top w:val="dashed" w:sz="4" w:space="0" w:color="auto"/>
            </w:tcBorders>
          </w:tcPr>
          <w:p w:rsidR="00C8759A" w:rsidRPr="00C2245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</w:tcPr>
          <w:p w:rsidR="00C8759A" w:rsidRPr="00A84D1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ashed" w:sz="4" w:space="0" w:color="auto"/>
            </w:tcBorders>
          </w:tcPr>
          <w:p w:rsidR="00C8759A" w:rsidRPr="00851184" w:rsidRDefault="00C8759A" w:rsidP="00F36340">
            <w:pPr>
              <w:ind w:left="360" w:hanging="360"/>
            </w:pPr>
          </w:p>
        </w:tc>
      </w:tr>
      <w:tr w:rsidR="00C8759A" w:rsidRPr="00851184" w:rsidTr="00161933">
        <w:trPr>
          <w:trHeight w:val="90"/>
        </w:trPr>
        <w:tc>
          <w:tcPr>
            <w:tcW w:w="5220" w:type="dxa"/>
            <w:tcBorders>
              <w:bottom w:val="dashed" w:sz="4" w:space="0" w:color="auto"/>
            </w:tcBorders>
          </w:tcPr>
          <w:p w:rsidR="00C8759A" w:rsidRPr="0025779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dashed" w:sz="4" w:space="0" w:color="auto"/>
            </w:tcBorders>
          </w:tcPr>
          <w:p w:rsidR="00C8759A" w:rsidRPr="0025779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bottom w:val="dashed" w:sz="4" w:space="0" w:color="auto"/>
            </w:tcBorders>
          </w:tcPr>
          <w:p w:rsidR="00C8759A" w:rsidRPr="00851184" w:rsidRDefault="00C8759A" w:rsidP="00F36340">
            <w:pPr>
              <w:ind w:left="360" w:hanging="360"/>
            </w:pPr>
          </w:p>
        </w:tc>
      </w:tr>
      <w:tr w:rsidR="00C8759A" w:rsidRPr="00851184" w:rsidTr="00161933">
        <w:trPr>
          <w:trHeight w:val="450"/>
        </w:trPr>
        <w:tc>
          <w:tcPr>
            <w:tcW w:w="8280" w:type="dxa"/>
            <w:gridSpan w:val="3"/>
            <w:tcBorders>
              <w:top w:val="dashed" w:sz="4" w:space="0" w:color="auto"/>
              <w:bottom w:val="nil"/>
            </w:tcBorders>
          </w:tcPr>
          <w:p w:rsidR="00C8759A" w:rsidRPr="00851184" w:rsidRDefault="00C8759A" w:rsidP="00F36340">
            <w:pPr>
              <w:ind w:left="360" w:hanging="360"/>
            </w:pPr>
          </w:p>
        </w:tc>
      </w:tr>
    </w:tbl>
    <w:p w:rsidR="00C8759A" w:rsidRPr="00FF1E61" w:rsidRDefault="00C8759A" w:rsidP="00F36340">
      <w:pPr>
        <w:tabs>
          <w:tab w:val="left" w:pos="540"/>
        </w:tabs>
        <w:ind w:left="360" w:hanging="360"/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</w:pPr>
      <w:r w:rsidRPr="00FF1E61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>3</w:t>
      </w:r>
      <w:r w:rsidR="002242EA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>.</w:t>
      </w:r>
      <w:r w:rsidRPr="00FF1E61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ab/>
        <w:t>Authority Providing Information.</w:t>
      </w:r>
    </w:p>
    <w:tbl>
      <w:tblPr>
        <w:tblStyle w:val="TableGrid"/>
        <w:tblW w:w="8590" w:type="dxa"/>
        <w:tblInd w:w="648" w:type="dxa"/>
        <w:tblLook w:val="01E0"/>
      </w:tblPr>
      <w:tblGrid>
        <w:gridCol w:w="4680"/>
        <w:gridCol w:w="2700"/>
        <w:gridCol w:w="1210"/>
      </w:tblGrid>
      <w:tr w:rsidR="00C8759A" w:rsidRPr="00851184" w:rsidTr="00161933">
        <w:tc>
          <w:tcPr>
            <w:tcW w:w="46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759A" w:rsidRPr="00851184" w:rsidRDefault="00C8759A" w:rsidP="00F36340">
            <w:pPr>
              <w:ind w:left="360" w:hanging="360"/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759A" w:rsidRPr="00851184" w:rsidRDefault="00C8759A" w:rsidP="00F36340">
            <w:pPr>
              <w:ind w:left="360" w:hanging="360"/>
            </w:pPr>
            <w:r>
              <w:rPr>
                <w:sz w:val="18"/>
                <w:szCs w:val="18"/>
              </w:rPr>
              <w:t>Designation:</w:t>
            </w:r>
          </w:p>
        </w:tc>
        <w:tc>
          <w:tcPr>
            <w:tcW w:w="1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759A" w:rsidRPr="00851184" w:rsidRDefault="00C8759A" w:rsidP="00F36340">
            <w:pPr>
              <w:ind w:left="360" w:hanging="360"/>
            </w:pPr>
          </w:p>
        </w:tc>
      </w:tr>
      <w:tr w:rsidR="00C8759A" w:rsidRPr="00851184" w:rsidTr="00161933">
        <w:tc>
          <w:tcPr>
            <w:tcW w:w="46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759A" w:rsidRPr="0025779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759A" w:rsidRPr="0025779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759A" w:rsidRPr="00851184" w:rsidRDefault="00C8759A" w:rsidP="00F36340">
            <w:pPr>
              <w:ind w:left="360" w:hanging="360"/>
            </w:pPr>
          </w:p>
        </w:tc>
      </w:tr>
      <w:tr w:rsidR="00C8759A" w:rsidRPr="00851184" w:rsidTr="00161933">
        <w:tc>
          <w:tcPr>
            <w:tcW w:w="46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759A" w:rsidRPr="00851184" w:rsidRDefault="00C8759A" w:rsidP="00F36340">
            <w:pPr>
              <w:ind w:left="360" w:hanging="360"/>
            </w:pPr>
            <w:r>
              <w:rPr>
                <w:sz w:val="18"/>
                <w:szCs w:val="18"/>
              </w:rPr>
              <w:t>Office Phone</w:t>
            </w:r>
            <w:r w:rsidRPr="00257797">
              <w:rPr>
                <w:sz w:val="18"/>
                <w:szCs w:val="18"/>
              </w:rPr>
              <w:t xml:space="preserve"> #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759A" w:rsidRPr="00851184" w:rsidRDefault="00C8759A" w:rsidP="00F36340">
            <w:pPr>
              <w:ind w:left="360" w:hanging="360"/>
            </w:pPr>
            <w:r>
              <w:rPr>
                <w:sz w:val="18"/>
                <w:szCs w:val="18"/>
              </w:rPr>
              <w:t>E-mail Address</w:t>
            </w:r>
            <w:r w:rsidRPr="00257797">
              <w:rPr>
                <w:sz w:val="18"/>
                <w:szCs w:val="18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759A" w:rsidRPr="00851184" w:rsidRDefault="00C8759A" w:rsidP="00F36340">
            <w:pPr>
              <w:ind w:left="360" w:hanging="360"/>
            </w:pPr>
          </w:p>
        </w:tc>
      </w:tr>
      <w:tr w:rsidR="00C8759A" w:rsidRPr="00257797" w:rsidTr="00161933">
        <w:tc>
          <w:tcPr>
            <w:tcW w:w="46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759A" w:rsidRPr="00257797" w:rsidRDefault="00C8759A" w:rsidP="00F36340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Verification that the information being provided has been checked and is correct.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759A" w:rsidRPr="0025779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759A" w:rsidRPr="0025779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</w:tr>
      <w:tr w:rsidR="00C8759A" w:rsidRPr="00257797" w:rsidTr="00161933">
        <w:tc>
          <w:tcPr>
            <w:tcW w:w="46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759A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759A" w:rsidRDefault="00C8759A" w:rsidP="00F36340">
            <w:pPr>
              <w:ind w:left="360" w:hanging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Signatures</w:t>
            </w:r>
          </w:p>
        </w:tc>
        <w:tc>
          <w:tcPr>
            <w:tcW w:w="1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759A" w:rsidRPr="00257797" w:rsidRDefault="00C8759A" w:rsidP="00F36340">
            <w:pPr>
              <w:ind w:left="360" w:hanging="360"/>
              <w:rPr>
                <w:sz w:val="18"/>
                <w:szCs w:val="18"/>
              </w:rPr>
            </w:pPr>
          </w:p>
        </w:tc>
      </w:tr>
    </w:tbl>
    <w:p w:rsidR="002242EA" w:rsidRDefault="002242EA" w:rsidP="00F36340">
      <w:pPr>
        <w:ind w:left="360" w:hanging="36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E4366B" w:rsidRPr="00C8759A" w:rsidRDefault="002242EA" w:rsidP="00F36340">
      <w:pPr>
        <w:ind w:left="360" w:hanging="360"/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</w:pPr>
      <w:r w:rsidRPr="002242EA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>4.</w:t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C8759A" w:rsidRPr="00C8759A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>4</w:t>
      </w:r>
      <w:r w:rsidR="00900EE0" w:rsidRPr="00C8759A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>.1</w:t>
      </w:r>
      <w:r w:rsidR="00C8759A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ab/>
      </w:r>
      <w:r w:rsidR="00C10E8D" w:rsidRPr="00C8759A">
        <w:rPr>
          <w:rFonts w:asciiTheme="majorHAnsi" w:eastAsiaTheme="minorHAnsi" w:hAnsiTheme="majorHAnsi" w:cstheme="minorBidi"/>
          <w:b/>
          <w:color w:val="1F497D" w:themeColor="text2"/>
          <w:sz w:val="22"/>
          <w:szCs w:val="22"/>
        </w:rPr>
        <w:t>Administrative Units:</w:t>
      </w:r>
    </w:p>
    <w:p w:rsidR="00E7101E" w:rsidRDefault="00E7101E" w:rsidP="00F36340">
      <w:pPr>
        <w:pStyle w:val="ListParagraph"/>
        <w:tabs>
          <w:tab w:val="left" w:pos="540"/>
          <w:tab w:val="left" w:pos="1440"/>
          <w:tab w:val="left" w:pos="2160"/>
          <w:tab w:val="left" w:pos="3600"/>
          <w:tab w:val="left" w:pos="4140"/>
          <w:tab w:val="left" w:pos="5040"/>
          <w:tab w:val="left" w:pos="5580"/>
        </w:tabs>
        <w:ind w:left="360" w:hanging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1842"/>
        <w:gridCol w:w="1560"/>
        <w:gridCol w:w="2552"/>
        <w:gridCol w:w="1985"/>
      </w:tblGrid>
      <w:tr w:rsidR="0077490A" w:rsidTr="000807A4">
        <w:tc>
          <w:tcPr>
            <w:tcW w:w="1560" w:type="dxa"/>
          </w:tcPr>
          <w:p w:rsidR="0077490A" w:rsidRDefault="00663B30" w:rsidP="00F23CB4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of </w:t>
            </w:r>
            <w:r w:rsidR="0077490A">
              <w:rPr>
                <w:b/>
                <w:sz w:val="20"/>
                <w:szCs w:val="20"/>
              </w:rPr>
              <w:t>Sub campuses of the University</w:t>
            </w:r>
          </w:p>
        </w:tc>
        <w:tc>
          <w:tcPr>
            <w:tcW w:w="1842" w:type="dxa"/>
          </w:tcPr>
          <w:p w:rsidR="0077490A" w:rsidRDefault="00B8253A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of </w:t>
            </w:r>
            <w:r w:rsidR="0077490A">
              <w:rPr>
                <w:b/>
                <w:sz w:val="20"/>
                <w:szCs w:val="20"/>
              </w:rPr>
              <w:t>Constituent Colleges</w:t>
            </w:r>
          </w:p>
          <w:p w:rsidR="0077490A" w:rsidRDefault="0077490A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the University</w:t>
            </w:r>
          </w:p>
        </w:tc>
        <w:tc>
          <w:tcPr>
            <w:tcW w:w="1560" w:type="dxa"/>
          </w:tcPr>
          <w:p w:rsidR="0077490A" w:rsidRDefault="000807A4" w:rsidP="00F23CB4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of </w:t>
            </w:r>
            <w:r w:rsidR="0077490A">
              <w:rPr>
                <w:b/>
                <w:sz w:val="20"/>
                <w:szCs w:val="20"/>
              </w:rPr>
              <w:t>Faculties in</w:t>
            </w:r>
            <w:r w:rsidR="007B155C">
              <w:rPr>
                <w:b/>
                <w:sz w:val="20"/>
                <w:szCs w:val="20"/>
              </w:rPr>
              <w:t xml:space="preserve"> the</w:t>
            </w:r>
            <w:r w:rsidR="0077490A">
              <w:rPr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2552" w:type="dxa"/>
          </w:tcPr>
          <w:p w:rsidR="0077490A" w:rsidRDefault="000807A4" w:rsidP="00F23CB4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3" w:hanging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of </w:t>
            </w:r>
            <w:r w:rsidR="0077490A">
              <w:rPr>
                <w:b/>
                <w:sz w:val="20"/>
                <w:szCs w:val="20"/>
              </w:rPr>
              <w:t xml:space="preserve">Teaching departments in the University </w:t>
            </w:r>
          </w:p>
        </w:tc>
        <w:tc>
          <w:tcPr>
            <w:tcW w:w="1985" w:type="dxa"/>
          </w:tcPr>
          <w:p w:rsidR="0077490A" w:rsidRDefault="000807A4" w:rsidP="00F23CB4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3" w:hanging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of </w:t>
            </w:r>
            <w:r w:rsidR="00C10E8D">
              <w:rPr>
                <w:b/>
                <w:sz w:val="20"/>
                <w:szCs w:val="20"/>
              </w:rPr>
              <w:t>Affiliated Colleges of the University</w:t>
            </w:r>
          </w:p>
        </w:tc>
      </w:tr>
      <w:tr w:rsidR="0077490A" w:rsidTr="000807A4">
        <w:tc>
          <w:tcPr>
            <w:tcW w:w="1560" w:type="dxa"/>
          </w:tcPr>
          <w:p w:rsidR="0077490A" w:rsidRDefault="0077490A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90A" w:rsidRDefault="0077490A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90A" w:rsidRDefault="0077490A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7490A" w:rsidRDefault="0077490A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490A" w:rsidRDefault="0077490A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</w:tr>
    </w:tbl>
    <w:p w:rsidR="007D19D0" w:rsidRPr="00C8759A" w:rsidRDefault="00C8759A" w:rsidP="00F36340">
      <w:pPr>
        <w:pStyle w:val="ListParagraph"/>
        <w:numPr>
          <w:ilvl w:val="1"/>
          <w:numId w:val="43"/>
        </w:numPr>
        <w:tabs>
          <w:tab w:val="left" w:pos="540"/>
          <w:tab w:val="left" w:pos="1440"/>
          <w:tab w:val="left" w:pos="2160"/>
          <w:tab w:val="left" w:pos="3600"/>
          <w:tab w:val="left" w:pos="4140"/>
          <w:tab w:val="left" w:pos="5040"/>
          <w:tab w:val="left" w:pos="5580"/>
        </w:tabs>
        <w:ind w:left="360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ab/>
      </w:r>
      <w:r w:rsidR="007D19D0" w:rsidRPr="00C8759A">
        <w:rPr>
          <w:rFonts w:asciiTheme="majorHAnsi" w:hAnsiTheme="majorHAnsi"/>
          <w:b/>
          <w:color w:val="1F497D" w:themeColor="text2"/>
        </w:rPr>
        <w:t>Academic programs</w:t>
      </w:r>
      <w:r>
        <w:rPr>
          <w:rFonts w:asciiTheme="majorHAnsi" w:hAnsiTheme="majorHAnsi"/>
          <w:b/>
          <w:color w:val="1F497D" w:themeColor="text2"/>
        </w:rPr>
        <w:t>:</w:t>
      </w:r>
    </w:p>
    <w:p w:rsidR="004C3034" w:rsidRPr="00F23CB4" w:rsidRDefault="004C3034" w:rsidP="000807A4">
      <w:pPr>
        <w:tabs>
          <w:tab w:val="left" w:pos="540"/>
          <w:tab w:val="left" w:pos="1440"/>
          <w:tab w:val="left" w:pos="2160"/>
          <w:tab w:val="left" w:pos="3600"/>
          <w:tab w:val="left" w:pos="4140"/>
          <w:tab w:val="left" w:pos="5040"/>
          <w:tab w:val="left" w:pos="5580"/>
        </w:tabs>
        <w:rPr>
          <w:rStyle w:val="Strong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276"/>
        <w:gridCol w:w="1404"/>
        <w:gridCol w:w="1431"/>
        <w:gridCol w:w="1418"/>
        <w:gridCol w:w="1134"/>
        <w:gridCol w:w="1029"/>
        <w:gridCol w:w="1239"/>
        <w:gridCol w:w="1167"/>
      </w:tblGrid>
      <w:tr w:rsidR="007B155C" w:rsidTr="000807A4">
        <w:trPr>
          <w:trHeight w:val="841"/>
        </w:trPr>
        <w:tc>
          <w:tcPr>
            <w:tcW w:w="1276" w:type="dxa"/>
          </w:tcPr>
          <w:p w:rsidR="007B155C" w:rsidRPr="004031C7" w:rsidRDefault="000807A4" w:rsidP="004031C7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4" w:hanging="34"/>
              <w:rPr>
                <w:b/>
                <w:sz w:val="18"/>
                <w:szCs w:val="18"/>
              </w:rPr>
            </w:pPr>
            <w:r w:rsidRPr="004031C7">
              <w:rPr>
                <w:b/>
                <w:sz w:val="18"/>
                <w:szCs w:val="18"/>
              </w:rPr>
              <w:t xml:space="preserve">No of </w:t>
            </w:r>
            <w:r w:rsidR="007B155C" w:rsidRPr="004031C7">
              <w:rPr>
                <w:b/>
                <w:sz w:val="18"/>
                <w:szCs w:val="18"/>
              </w:rPr>
              <w:t>Bachelors programmes 14 Yrs.</w:t>
            </w:r>
          </w:p>
        </w:tc>
        <w:tc>
          <w:tcPr>
            <w:tcW w:w="1404" w:type="dxa"/>
          </w:tcPr>
          <w:p w:rsidR="007B155C" w:rsidRPr="007B155C" w:rsidRDefault="000807A4" w:rsidP="004031C7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of </w:t>
            </w:r>
            <w:r w:rsidR="007B155C" w:rsidRPr="007B155C">
              <w:rPr>
                <w:b/>
                <w:sz w:val="18"/>
                <w:szCs w:val="18"/>
              </w:rPr>
              <w:t>Bachelors Programmes 15 Yrs.</w:t>
            </w:r>
          </w:p>
          <w:p w:rsidR="007B155C" w:rsidRP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7B155C" w:rsidRPr="007B155C" w:rsidRDefault="000807A4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of </w:t>
            </w:r>
            <w:r w:rsidR="007B155C" w:rsidRPr="007B155C">
              <w:rPr>
                <w:b/>
                <w:sz w:val="18"/>
                <w:szCs w:val="18"/>
              </w:rPr>
              <w:t xml:space="preserve">Bachelors </w:t>
            </w:r>
          </w:p>
          <w:p w:rsidR="007B155C" w:rsidRP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18"/>
                <w:szCs w:val="18"/>
              </w:rPr>
            </w:pPr>
            <w:r w:rsidRPr="007B155C">
              <w:rPr>
                <w:b/>
                <w:sz w:val="18"/>
                <w:szCs w:val="18"/>
              </w:rPr>
              <w:t>Programmes 16 Yrs.</w:t>
            </w:r>
          </w:p>
        </w:tc>
        <w:tc>
          <w:tcPr>
            <w:tcW w:w="1418" w:type="dxa"/>
          </w:tcPr>
          <w:p w:rsidR="007B155C" w:rsidRPr="007B155C" w:rsidRDefault="000807A4" w:rsidP="004031C7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0" w:hanging="3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</w:t>
            </w:r>
            <w:r w:rsidR="004031C7">
              <w:rPr>
                <w:b/>
                <w:sz w:val="18"/>
                <w:szCs w:val="18"/>
              </w:rPr>
              <w:t xml:space="preserve">No </w:t>
            </w:r>
            <w:r>
              <w:rPr>
                <w:b/>
                <w:sz w:val="18"/>
                <w:szCs w:val="18"/>
              </w:rPr>
              <w:t xml:space="preserve">of </w:t>
            </w:r>
            <w:r w:rsidR="007B155C" w:rsidRPr="007B155C">
              <w:rPr>
                <w:b/>
                <w:sz w:val="18"/>
                <w:szCs w:val="18"/>
              </w:rPr>
              <w:t>Bachelors Programmes 17 Yrs.</w:t>
            </w:r>
          </w:p>
        </w:tc>
        <w:tc>
          <w:tcPr>
            <w:tcW w:w="1134" w:type="dxa"/>
          </w:tcPr>
          <w:p w:rsidR="007B155C" w:rsidRPr="007B155C" w:rsidRDefault="000807A4" w:rsidP="004031C7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4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</w:t>
            </w:r>
            <w:r w:rsidR="004031C7">
              <w:rPr>
                <w:b/>
                <w:sz w:val="18"/>
                <w:szCs w:val="18"/>
              </w:rPr>
              <w:t xml:space="preserve">No </w:t>
            </w:r>
            <w:r>
              <w:rPr>
                <w:b/>
                <w:sz w:val="18"/>
                <w:szCs w:val="18"/>
              </w:rPr>
              <w:t>of M</w:t>
            </w:r>
            <w:r w:rsidR="007B155C" w:rsidRPr="007B155C">
              <w:rPr>
                <w:b/>
                <w:sz w:val="18"/>
                <w:szCs w:val="18"/>
              </w:rPr>
              <w:t>aster Programmes 16 Yrs.</w:t>
            </w:r>
          </w:p>
        </w:tc>
        <w:tc>
          <w:tcPr>
            <w:tcW w:w="1029" w:type="dxa"/>
          </w:tcPr>
          <w:p w:rsidR="007B155C" w:rsidRPr="007B155C" w:rsidRDefault="000807A4" w:rsidP="004031C7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-108" w:hanging="2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No of </w:t>
            </w:r>
            <w:r w:rsidR="007B155C" w:rsidRPr="007B155C">
              <w:rPr>
                <w:b/>
                <w:sz w:val="18"/>
                <w:szCs w:val="18"/>
              </w:rPr>
              <w:t>Master Programmes 17 Yrs.</w:t>
            </w:r>
          </w:p>
        </w:tc>
        <w:tc>
          <w:tcPr>
            <w:tcW w:w="1239" w:type="dxa"/>
          </w:tcPr>
          <w:p w:rsidR="007B155C" w:rsidRDefault="000807A4" w:rsidP="000807A4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-3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No of </w:t>
            </w:r>
            <w:r w:rsidR="007B155C">
              <w:rPr>
                <w:b/>
                <w:sz w:val="18"/>
                <w:szCs w:val="18"/>
              </w:rPr>
              <w:t>MS/M.Phil</w:t>
            </w:r>
          </w:p>
          <w:p w:rsidR="007B155C" w:rsidRPr="007B155C" w:rsidRDefault="007B155C" w:rsidP="004031C7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Programmes 18 yrs.</w:t>
            </w:r>
          </w:p>
        </w:tc>
        <w:tc>
          <w:tcPr>
            <w:tcW w:w="1167" w:type="dxa"/>
          </w:tcPr>
          <w:p w:rsidR="007B155C" w:rsidRDefault="000807A4" w:rsidP="000807A4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of </w:t>
            </w:r>
            <w:r w:rsidR="007B155C">
              <w:rPr>
                <w:b/>
                <w:sz w:val="18"/>
                <w:szCs w:val="18"/>
              </w:rPr>
              <w:t xml:space="preserve">PhD programmes </w:t>
            </w:r>
          </w:p>
          <w:p w:rsid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B155C" w:rsidTr="000807A4">
        <w:trPr>
          <w:trHeight w:val="495"/>
        </w:trPr>
        <w:tc>
          <w:tcPr>
            <w:tcW w:w="1276" w:type="dxa"/>
          </w:tcPr>
          <w:p w:rsid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7B155C" w:rsidRDefault="007B155C" w:rsidP="00F36340">
            <w:pPr>
              <w:pStyle w:val="ListParagraph"/>
              <w:tabs>
                <w:tab w:val="left" w:pos="540"/>
                <w:tab w:val="left" w:pos="1440"/>
                <w:tab w:val="left" w:pos="2160"/>
                <w:tab w:val="left" w:pos="3600"/>
                <w:tab w:val="left" w:pos="4140"/>
                <w:tab w:val="left" w:pos="5040"/>
                <w:tab w:val="left" w:pos="5580"/>
              </w:tabs>
              <w:ind w:left="360" w:hanging="360"/>
              <w:rPr>
                <w:b/>
                <w:sz w:val="20"/>
                <w:szCs w:val="20"/>
              </w:rPr>
            </w:pPr>
          </w:p>
        </w:tc>
      </w:tr>
    </w:tbl>
    <w:p w:rsidR="004C3034" w:rsidRPr="001A65D9" w:rsidRDefault="004C3034" w:rsidP="00F36340">
      <w:pPr>
        <w:pStyle w:val="ListParagraph"/>
        <w:tabs>
          <w:tab w:val="left" w:pos="540"/>
          <w:tab w:val="left" w:pos="1440"/>
          <w:tab w:val="left" w:pos="2160"/>
          <w:tab w:val="left" w:pos="3600"/>
          <w:tab w:val="left" w:pos="4140"/>
          <w:tab w:val="left" w:pos="5040"/>
          <w:tab w:val="left" w:pos="5580"/>
        </w:tabs>
        <w:ind w:left="360" w:hanging="360"/>
        <w:rPr>
          <w:b/>
          <w:sz w:val="20"/>
          <w:szCs w:val="20"/>
        </w:rPr>
      </w:pPr>
    </w:p>
    <w:p w:rsidR="00F36340" w:rsidRDefault="00F36340" w:rsidP="00F36340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4D26" w:rsidRDefault="002B4D26" w:rsidP="00F36340">
      <w:pPr>
        <w:ind w:left="360" w:hanging="360"/>
        <w:rPr>
          <w:sz w:val="20"/>
          <w:szCs w:val="20"/>
        </w:rPr>
      </w:pPr>
    </w:p>
    <w:p w:rsidR="007B155C" w:rsidRPr="007B155C" w:rsidRDefault="007B155C" w:rsidP="00F36340">
      <w:pPr>
        <w:ind w:left="360" w:hanging="360"/>
        <w:rPr>
          <w:sz w:val="20"/>
          <w:szCs w:val="20"/>
        </w:rPr>
      </w:pPr>
    </w:p>
    <w:p w:rsidR="00A8350E" w:rsidRPr="004D062C" w:rsidRDefault="00DB1F5B" w:rsidP="00F36340">
      <w:pPr>
        <w:pStyle w:val="ListParagraph"/>
        <w:numPr>
          <w:ilvl w:val="0"/>
          <w:numId w:val="44"/>
        </w:numPr>
        <w:tabs>
          <w:tab w:val="left" w:pos="720"/>
          <w:tab w:val="left" w:pos="8100"/>
        </w:tabs>
        <w:ind w:left="360" w:right="-540"/>
        <w:rPr>
          <w:b/>
          <w:color w:val="1F497D" w:themeColor="text2"/>
        </w:rPr>
      </w:pPr>
      <w:r w:rsidRPr="004D062C">
        <w:rPr>
          <w:b/>
          <w:color w:val="1F497D" w:themeColor="text2"/>
        </w:rPr>
        <w:t>Facilities</w:t>
      </w:r>
      <w:r w:rsidR="00DB437F" w:rsidRPr="004D062C">
        <w:rPr>
          <w:b/>
          <w:color w:val="1F497D" w:themeColor="text2"/>
        </w:rPr>
        <w:t xml:space="preserve"> as </w:t>
      </w:r>
      <w:r w:rsidR="00D03EAD" w:rsidRPr="004D062C">
        <w:rPr>
          <w:b/>
          <w:color w:val="1F497D" w:themeColor="text2"/>
        </w:rPr>
        <w:t>on 30.</w:t>
      </w:r>
      <w:r w:rsidR="00DC7AD5" w:rsidRPr="004D062C">
        <w:rPr>
          <w:b/>
          <w:color w:val="1F497D" w:themeColor="text2"/>
        </w:rPr>
        <w:t>06</w:t>
      </w:r>
      <w:r w:rsidR="00D03EAD" w:rsidRPr="004D062C">
        <w:rPr>
          <w:b/>
          <w:color w:val="1F497D" w:themeColor="text2"/>
        </w:rPr>
        <w:t>.201</w:t>
      </w:r>
      <w:r w:rsidR="00C4166F" w:rsidRPr="004D062C">
        <w:rPr>
          <w:b/>
          <w:color w:val="1F497D" w:themeColor="text2"/>
        </w:rPr>
        <w:t>2</w:t>
      </w:r>
    </w:p>
    <w:tbl>
      <w:tblPr>
        <w:tblStyle w:val="TableGrid"/>
        <w:tblpPr w:leftFromText="180" w:rightFromText="180" w:vertAnchor="text" w:horzAnchor="margin" w:tblpY="113"/>
        <w:tblW w:w="9029" w:type="dxa"/>
        <w:tblBorders>
          <w:insideH w:val="dashed" w:sz="8" w:space="0" w:color="auto"/>
          <w:insideV w:val="dashed" w:sz="8" w:space="0" w:color="auto"/>
        </w:tblBorders>
        <w:tblLayout w:type="fixed"/>
        <w:tblLook w:val="01E0"/>
      </w:tblPr>
      <w:tblGrid>
        <w:gridCol w:w="511"/>
        <w:gridCol w:w="6368"/>
        <w:gridCol w:w="2150"/>
      </w:tblGrid>
      <w:tr w:rsidR="00605A4B" w:rsidRPr="00F04212" w:rsidTr="00605A4B">
        <w:trPr>
          <w:trHeight w:val="171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A4B" w:rsidRPr="00F04212" w:rsidRDefault="00605A4B" w:rsidP="00605A4B">
            <w:pPr>
              <w:ind w:left="360" w:right="-180" w:hanging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F04212">
              <w:rPr>
                <w:sz w:val="20"/>
                <w:szCs w:val="20"/>
                <w:lang w:val="en-GB"/>
              </w:rPr>
              <w:t>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A4B" w:rsidRPr="00F04212" w:rsidRDefault="00605A4B" w:rsidP="00605A4B">
            <w:pPr>
              <w:ind w:left="360" w:right="252" w:hanging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Books available at campus </w:t>
            </w:r>
            <w:r w:rsidRPr="00F04212">
              <w:rPr>
                <w:sz w:val="20"/>
                <w:szCs w:val="20"/>
                <w:lang w:val="en-GB"/>
              </w:rPr>
              <w:t>(Exclud</w:t>
            </w:r>
            <w:r>
              <w:rPr>
                <w:sz w:val="20"/>
                <w:szCs w:val="20"/>
                <w:lang w:val="en-GB"/>
              </w:rPr>
              <w:t>ing</w:t>
            </w:r>
            <w:r w:rsidRPr="00F04212">
              <w:rPr>
                <w:sz w:val="20"/>
                <w:szCs w:val="20"/>
                <w:lang w:val="en-GB"/>
              </w:rPr>
              <w:t xml:space="preserve"> electronic books).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5A4B" w:rsidRPr="00F04212" w:rsidRDefault="00605A4B" w:rsidP="00605A4B">
            <w:pPr>
              <w:ind w:left="360" w:hanging="360"/>
              <w:rPr>
                <w:sz w:val="20"/>
                <w:szCs w:val="20"/>
              </w:rPr>
            </w:pPr>
          </w:p>
        </w:tc>
      </w:tr>
      <w:tr w:rsidR="00605A4B" w:rsidRPr="00F04212" w:rsidTr="00605A4B">
        <w:trPr>
          <w:trHeight w:val="253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A4B" w:rsidRPr="00F04212" w:rsidRDefault="00605A4B" w:rsidP="00605A4B">
            <w:pPr>
              <w:ind w:left="360" w:right="-180" w:hanging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F04212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4B" w:rsidRPr="00F66E60" w:rsidRDefault="00605A4B" w:rsidP="00605A4B">
            <w:pPr>
              <w:ind w:left="360" w:right="-180" w:hanging="360"/>
              <w:rPr>
                <w:sz w:val="20"/>
                <w:szCs w:val="20"/>
                <w:lang w:val="en-GB"/>
              </w:rPr>
            </w:pPr>
            <w:r w:rsidRPr="00F66E60">
              <w:rPr>
                <w:sz w:val="20"/>
                <w:szCs w:val="20"/>
                <w:lang w:val="en-GB"/>
              </w:rPr>
              <w:t xml:space="preserve">Number of computers for students use in the University?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A4B" w:rsidRPr="00F04212" w:rsidRDefault="00605A4B" w:rsidP="00605A4B">
            <w:pPr>
              <w:ind w:left="360" w:hanging="360"/>
              <w:rPr>
                <w:sz w:val="20"/>
                <w:szCs w:val="20"/>
              </w:rPr>
            </w:pPr>
          </w:p>
        </w:tc>
      </w:tr>
      <w:tr w:rsidR="00605A4B" w:rsidRPr="00F04212" w:rsidTr="00605A4B">
        <w:trPr>
          <w:trHeight w:val="27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A4B" w:rsidRPr="00F04212" w:rsidRDefault="00605A4B" w:rsidP="00605A4B">
            <w:pPr>
              <w:ind w:left="360" w:right="-180" w:hanging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F04212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4B" w:rsidRPr="00F66E60" w:rsidRDefault="00605A4B" w:rsidP="00605A4B">
            <w:pPr>
              <w:ind w:left="360" w:right="-180" w:hanging="360"/>
              <w:rPr>
                <w:sz w:val="20"/>
                <w:szCs w:val="20"/>
                <w:lang w:val="en-GB"/>
              </w:rPr>
            </w:pPr>
            <w:r w:rsidRPr="00F66E60">
              <w:rPr>
                <w:sz w:val="20"/>
                <w:szCs w:val="20"/>
                <w:lang w:val="en-GB"/>
              </w:rPr>
              <w:t xml:space="preserve">Number of computers for faculty use in the University?  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A4B" w:rsidRPr="00F04212" w:rsidRDefault="00605A4B" w:rsidP="00605A4B">
            <w:pPr>
              <w:ind w:left="360" w:hanging="360"/>
              <w:rPr>
                <w:sz w:val="20"/>
                <w:szCs w:val="20"/>
              </w:rPr>
            </w:pPr>
          </w:p>
        </w:tc>
      </w:tr>
    </w:tbl>
    <w:p w:rsidR="00894ECF" w:rsidRDefault="00894ECF" w:rsidP="00F36340">
      <w:pPr>
        <w:ind w:left="360" w:right="-540" w:hanging="36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36340" w:rsidRDefault="00F36340" w:rsidP="00F36340">
      <w:pPr>
        <w:ind w:left="360" w:right="-540" w:hanging="36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36340" w:rsidRDefault="00F36340" w:rsidP="00F36340">
      <w:pPr>
        <w:ind w:left="360" w:right="-540" w:hanging="36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36340" w:rsidRDefault="00F36340" w:rsidP="00F36340">
      <w:pPr>
        <w:ind w:left="360" w:right="-540" w:hanging="36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36340" w:rsidRDefault="00F36340" w:rsidP="00F36340">
      <w:pPr>
        <w:ind w:left="360" w:right="-540" w:hanging="36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C37C18" w:rsidRPr="002242EA" w:rsidRDefault="002242EA" w:rsidP="00F36340">
      <w:pPr>
        <w:pStyle w:val="ListParagraph"/>
        <w:numPr>
          <w:ilvl w:val="0"/>
          <w:numId w:val="44"/>
        </w:numPr>
        <w:ind w:left="360"/>
        <w:rPr>
          <w:b/>
        </w:rPr>
      </w:pPr>
      <w:r w:rsidRPr="002242EA">
        <w:rPr>
          <w:rFonts w:asciiTheme="majorHAnsi" w:hAnsiTheme="majorHAnsi"/>
          <w:b/>
          <w:color w:val="1F497D" w:themeColor="text2"/>
        </w:rPr>
        <w:t xml:space="preserve">6.1 </w:t>
      </w:r>
      <w:r w:rsidR="007B1BD3" w:rsidRPr="002242EA">
        <w:rPr>
          <w:rFonts w:asciiTheme="majorHAnsi" w:hAnsiTheme="majorHAnsi"/>
          <w:b/>
          <w:color w:val="1F497D" w:themeColor="text2"/>
        </w:rPr>
        <w:t>Students Enrollment during  July 2011- June 2012</w:t>
      </w:r>
      <w:r w:rsidR="00C37C18" w:rsidRPr="002242EA">
        <w:rPr>
          <w:rFonts w:asciiTheme="majorHAnsi" w:hAnsiTheme="majorHAnsi"/>
          <w:b/>
          <w:color w:val="1F497D" w:themeColor="text2"/>
        </w:rPr>
        <w:t xml:space="preserve"> (</w:t>
      </w:r>
      <w:r w:rsidR="004D062C" w:rsidRPr="002242EA">
        <w:rPr>
          <w:rFonts w:asciiTheme="majorHAnsi" w:hAnsiTheme="majorHAnsi"/>
          <w:b/>
          <w:color w:val="1F497D" w:themeColor="text2"/>
        </w:rPr>
        <w:t xml:space="preserve">please provide enrollment </w:t>
      </w:r>
      <w:r w:rsidR="003F4AAA">
        <w:rPr>
          <w:rFonts w:asciiTheme="majorHAnsi" w:hAnsiTheme="majorHAnsi"/>
          <w:b/>
          <w:color w:val="1F497D" w:themeColor="text2"/>
        </w:rPr>
        <w:t>f</w:t>
      </w:r>
      <w:r w:rsidR="004D062C" w:rsidRPr="002242EA">
        <w:rPr>
          <w:rFonts w:asciiTheme="majorHAnsi" w:hAnsiTheme="majorHAnsi"/>
          <w:b/>
          <w:color w:val="1F497D" w:themeColor="text2"/>
        </w:rPr>
        <w:t xml:space="preserve">or each campus separately) </w:t>
      </w:r>
    </w:p>
    <w:tbl>
      <w:tblPr>
        <w:tblStyle w:val="ColorfulGrid-Accent5"/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3"/>
        <w:gridCol w:w="1222"/>
        <w:gridCol w:w="2018"/>
      </w:tblGrid>
      <w:tr w:rsidR="00F11CFE" w:rsidRPr="00943C93" w:rsidTr="003B799C">
        <w:trPr>
          <w:cnfStyle w:val="100000000000"/>
        </w:trPr>
        <w:tc>
          <w:tcPr>
            <w:cnfStyle w:val="001000000000"/>
            <w:tcW w:w="3873" w:type="dxa"/>
            <w:shd w:val="clear" w:color="auto" w:fill="D9D9D9" w:themeFill="background1" w:themeFillShade="D9"/>
            <w:vAlign w:val="bottom"/>
          </w:tcPr>
          <w:p w:rsidR="00F11CFE" w:rsidRPr="00943C93" w:rsidRDefault="007B1BD3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 w:val="0"/>
                <w:color w:val="auto"/>
                <w:sz w:val="18"/>
                <w:szCs w:val="22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22"/>
              </w:rPr>
              <w:t>Level of Education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100000000000"/>
              <w:rPr>
                <w:rFonts w:asciiTheme="majorHAnsi" w:hAnsiTheme="majorHAnsi"/>
                <w:sz w:val="18"/>
                <w:szCs w:val="22"/>
              </w:rPr>
            </w:pPr>
            <w:r w:rsidRPr="00943C93">
              <w:rPr>
                <w:rFonts w:asciiTheme="majorHAnsi" w:hAnsiTheme="majorHAnsi"/>
                <w:b w:val="0"/>
                <w:color w:val="auto"/>
                <w:sz w:val="20"/>
                <w:szCs w:val="22"/>
              </w:rPr>
              <w:t>Male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100000000000"/>
              <w:rPr>
                <w:rFonts w:asciiTheme="majorHAnsi" w:hAnsiTheme="majorHAnsi"/>
                <w:b w:val="0"/>
                <w:color w:val="auto"/>
                <w:sz w:val="18"/>
                <w:szCs w:val="22"/>
              </w:rPr>
            </w:pPr>
            <w:r w:rsidRPr="00943C93">
              <w:rPr>
                <w:rFonts w:asciiTheme="majorHAnsi" w:hAnsiTheme="majorHAnsi"/>
                <w:b w:val="0"/>
                <w:color w:val="auto"/>
                <w:sz w:val="20"/>
                <w:szCs w:val="22"/>
              </w:rPr>
              <w:t>Female</w:t>
            </w:r>
          </w:p>
        </w:tc>
      </w:tr>
      <w:tr w:rsidR="00F11CFE" w:rsidRPr="00943C93" w:rsidTr="003B799C">
        <w:trPr>
          <w:cnfStyle w:val="000000100000"/>
        </w:trPr>
        <w:tc>
          <w:tcPr>
            <w:cnfStyle w:val="001000000000"/>
            <w:tcW w:w="3873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F11CFE">
              <w:rPr>
                <w:rFonts w:asciiTheme="majorHAnsi" w:hAnsiTheme="majorHAnsi"/>
                <w:color w:val="auto"/>
                <w:sz w:val="18"/>
                <w:szCs w:val="22"/>
              </w:rPr>
              <w:t>Bachelors</w:t>
            </w:r>
            <w:r>
              <w:rPr>
                <w:rFonts w:asciiTheme="majorHAnsi" w:hAnsiTheme="majorHAnsi"/>
                <w:color w:val="auto"/>
                <w:sz w:val="18"/>
                <w:szCs w:val="22"/>
              </w:rPr>
              <w:t xml:space="preserve"> 14 yrs. Of Education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1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1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1CFE" w:rsidRPr="00943C93" w:rsidTr="003B799C">
        <w:tc>
          <w:tcPr>
            <w:cnfStyle w:val="001000000000"/>
            <w:tcW w:w="3873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F11CFE">
              <w:rPr>
                <w:rFonts w:asciiTheme="majorHAnsi" w:hAnsiTheme="majorHAnsi"/>
                <w:color w:val="auto"/>
                <w:sz w:val="18"/>
                <w:szCs w:val="22"/>
              </w:rPr>
              <w:t>Bachelors 15 yrs. Of education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0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0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1CFE" w:rsidRPr="00943C93" w:rsidTr="003B799C">
        <w:trPr>
          <w:cnfStyle w:val="000000100000"/>
        </w:trPr>
        <w:tc>
          <w:tcPr>
            <w:cnfStyle w:val="001000000000"/>
            <w:tcW w:w="3873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auto"/>
                <w:sz w:val="20"/>
                <w:szCs w:val="22"/>
              </w:rPr>
            </w:pPr>
            <w:r w:rsidRPr="00943C93">
              <w:rPr>
                <w:rFonts w:asciiTheme="majorHAnsi" w:hAnsiTheme="majorHAnsi"/>
                <w:color w:val="auto"/>
                <w:sz w:val="18"/>
                <w:szCs w:val="22"/>
              </w:rPr>
              <w:t>Bachelors/Masters 16 yrs</w:t>
            </w:r>
            <w:r w:rsidR="00766994">
              <w:rPr>
                <w:rFonts w:asciiTheme="majorHAnsi" w:hAnsiTheme="majorHAnsi"/>
                <w:color w:val="auto"/>
                <w:sz w:val="18"/>
                <w:szCs w:val="22"/>
              </w:rPr>
              <w:t>./17yrs</w:t>
            </w:r>
            <w:r w:rsidRPr="00943C93">
              <w:rPr>
                <w:rFonts w:asciiTheme="majorHAnsi" w:hAnsiTheme="majorHAnsi"/>
                <w:color w:val="auto"/>
                <w:sz w:val="18"/>
                <w:szCs w:val="22"/>
              </w:rPr>
              <w:t>. of education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1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10000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F11CFE" w:rsidRPr="00943C93" w:rsidTr="003B799C">
        <w:tc>
          <w:tcPr>
            <w:cnfStyle w:val="001000000000"/>
            <w:tcW w:w="3873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auto"/>
                <w:sz w:val="20"/>
                <w:szCs w:val="22"/>
              </w:rPr>
            </w:pPr>
            <w:r w:rsidRPr="00943C93">
              <w:rPr>
                <w:rFonts w:asciiTheme="majorHAnsi" w:hAnsiTheme="majorHAnsi"/>
                <w:color w:val="auto"/>
                <w:sz w:val="18"/>
                <w:szCs w:val="22"/>
              </w:rPr>
              <w:t>MS/MPhil 18 yrs. Of education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0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00000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F11CFE" w:rsidRPr="00943C93" w:rsidTr="003B799C">
        <w:trPr>
          <w:cnfStyle w:val="000000100000"/>
          <w:trHeight w:val="134"/>
        </w:trPr>
        <w:tc>
          <w:tcPr>
            <w:cnfStyle w:val="001000000000"/>
            <w:tcW w:w="3873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943C93">
              <w:rPr>
                <w:rFonts w:asciiTheme="majorHAnsi" w:hAnsiTheme="majorHAnsi"/>
                <w:color w:val="auto"/>
                <w:sz w:val="18"/>
                <w:szCs w:val="22"/>
              </w:rPr>
              <w:t>PhD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1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1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1CFE" w:rsidRPr="00943C93" w:rsidTr="003B799C">
        <w:tc>
          <w:tcPr>
            <w:cnfStyle w:val="001000000000"/>
            <w:tcW w:w="3873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943C93">
              <w:rPr>
                <w:rFonts w:asciiTheme="majorHAnsi" w:hAnsiTheme="majorHAnsi"/>
                <w:color w:val="auto"/>
                <w:sz w:val="18"/>
                <w:szCs w:val="22"/>
              </w:rPr>
              <w:t>PGD/Certificates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0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F11CFE" w:rsidRPr="00943C93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00000000000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B57E8" w:rsidRDefault="004B57E8" w:rsidP="00F36340">
      <w:pPr>
        <w:ind w:left="360" w:hanging="360"/>
        <w:rPr>
          <w:sz w:val="16"/>
          <w:szCs w:val="28"/>
        </w:rPr>
      </w:pPr>
    </w:p>
    <w:p w:rsidR="001E2481" w:rsidRDefault="001E2481" w:rsidP="00F36340">
      <w:pPr>
        <w:ind w:left="360" w:hanging="360"/>
        <w:rPr>
          <w:sz w:val="16"/>
          <w:szCs w:val="28"/>
        </w:rPr>
      </w:pPr>
    </w:p>
    <w:p w:rsidR="00B209E5" w:rsidRPr="00E61969" w:rsidRDefault="00B209E5" w:rsidP="00F36340">
      <w:pPr>
        <w:ind w:left="360" w:hanging="360"/>
        <w:rPr>
          <w:sz w:val="16"/>
          <w:szCs w:val="28"/>
        </w:rPr>
      </w:pPr>
    </w:p>
    <w:p w:rsidR="003B799C" w:rsidRPr="00F51BBA" w:rsidRDefault="00CB1B56" w:rsidP="00F36340">
      <w:pPr>
        <w:pStyle w:val="ListParagraph"/>
        <w:numPr>
          <w:ilvl w:val="0"/>
          <w:numId w:val="44"/>
        </w:numPr>
        <w:ind w:left="360"/>
        <w:rPr>
          <w:rFonts w:asciiTheme="majorHAnsi" w:hAnsiTheme="majorHAnsi"/>
          <w:b/>
          <w:color w:val="1F497D" w:themeColor="text2"/>
        </w:rPr>
      </w:pPr>
      <w:r w:rsidRPr="00F51BBA">
        <w:rPr>
          <w:rFonts w:asciiTheme="majorHAnsi" w:hAnsiTheme="majorHAnsi"/>
          <w:b/>
          <w:color w:val="1F497D" w:themeColor="text2"/>
        </w:rPr>
        <w:t>External Research Grants approved by the university</w:t>
      </w:r>
      <w:r w:rsidR="003B799C" w:rsidRPr="00F51BBA">
        <w:rPr>
          <w:rFonts w:asciiTheme="majorHAnsi" w:hAnsiTheme="majorHAnsi"/>
          <w:b/>
          <w:color w:val="1F497D" w:themeColor="text2"/>
        </w:rPr>
        <w:t xml:space="preserve"> other than HEC</w:t>
      </w:r>
      <w:r w:rsidRPr="00F51BBA">
        <w:rPr>
          <w:rFonts w:asciiTheme="majorHAnsi" w:hAnsiTheme="majorHAnsi"/>
          <w:b/>
          <w:color w:val="1F497D" w:themeColor="text2"/>
        </w:rPr>
        <w:t xml:space="preserve"> during</w:t>
      </w:r>
    </w:p>
    <w:p w:rsidR="008E2B70" w:rsidRPr="004E20F7" w:rsidRDefault="007B1BD3" w:rsidP="00F36340">
      <w:pPr>
        <w:pStyle w:val="ListParagraph"/>
        <w:ind w:left="360" w:hanging="360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July</w:t>
      </w:r>
      <w:r w:rsidR="004E20F7" w:rsidRPr="007B1BD3">
        <w:rPr>
          <w:rFonts w:asciiTheme="majorHAnsi" w:hAnsiTheme="majorHAnsi"/>
          <w:b/>
          <w:color w:val="1F497D" w:themeColor="text2"/>
        </w:rPr>
        <w:t xml:space="preserve"> 2009 to June 2012:</w:t>
      </w:r>
      <w:r w:rsidR="003B799C">
        <w:rPr>
          <w:rFonts w:asciiTheme="majorHAnsi" w:hAnsiTheme="majorHAnsi"/>
          <w:b/>
          <w:color w:val="1F497D" w:themeColor="text2"/>
        </w:rPr>
        <w:t xml:space="preserve"> (Please also provide documentary evidence) </w:t>
      </w:r>
    </w:p>
    <w:tbl>
      <w:tblPr>
        <w:tblStyle w:val="ColorfulGrid-Accent5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1800"/>
        <w:gridCol w:w="2430"/>
        <w:gridCol w:w="1710"/>
      </w:tblGrid>
      <w:tr w:rsidR="00892F75" w:rsidRPr="00892F75" w:rsidTr="003B799C">
        <w:trPr>
          <w:cnfStyle w:val="100000000000"/>
          <w:trHeight w:val="358"/>
        </w:trPr>
        <w:tc>
          <w:tcPr>
            <w:cnfStyle w:val="001000000000"/>
            <w:tcW w:w="2970" w:type="dxa"/>
            <w:shd w:val="clear" w:color="auto" w:fill="D9D9D9" w:themeFill="background1" w:themeFillShade="D9"/>
            <w:vAlign w:val="center"/>
          </w:tcPr>
          <w:p w:rsidR="004E20F7" w:rsidRPr="00892F75" w:rsidRDefault="00662E4A" w:rsidP="00F36340">
            <w:pPr>
              <w:ind w:left="360" w:right="-187" w:hanging="360"/>
              <w:jc w:val="center"/>
              <w:outlineLvl w:val="0"/>
              <w:rPr>
                <w:rFonts w:asciiTheme="majorHAnsi" w:hAnsiTheme="majorHAnsi"/>
                <w:color w:val="auto"/>
                <w:sz w:val="18"/>
                <w:szCs w:val="22"/>
              </w:rPr>
            </w:pPr>
            <w:r w:rsidRPr="00892F75">
              <w:rPr>
                <w:rFonts w:asciiTheme="majorHAnsi" w:eastAsiaTheme="minorHAnsi" w:hAnsiTheme="majorHAnsi" w:cstheme="minorBidi"/>
                <w:color w:val="auto"/>
                <w:sz w:val="20"/>
                <w:szCs w:val="22"/>
              </w:rPr>
              <w:t>Research Grants approved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E20F7" w:rsidRPr="00892F75" w:rsidRDefault="007B1BD3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100000000000"/>
              <w:rPr>
                <w:rFonts w:asciiTheme="majorHAnsi" w:hAnsiTheme="majorHAnsi"/>
                <w:color w:val="auto"/>
                <w:sz w:val="18"/>
                <w:szCs w:val="22"/>
              </w:rPr>
            </w:pPr>
            <w:r>
              <w:rPr>
                <w:rFonts w:asciiTheme="majorHAnsi" w:hAnsiTheme="majorHAnsi"/>
                <w:color w:val="auto"/>
                <w:sz w:val="18"/>
                <w:szCs w:val="22"/>
              </w:rPr>
              <w:t>2009-</w:t>
            </w:r>
            <w:r w:rsidR="004E20F7" w:rsidRPr="00892F75">
              <w:rPr>
                <w:rFonts w:asciiTheme="majorHAnsi" w:hAnsiTheme="majorHAnsi"/>
                <w:color w:val="auto"/>
                <w:sz w:val="18"/>
                <w:szCs w:val="22"/>
              </w:rPr>
              <w:t xml:space="preserve"> 2010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E20F7" w:rsidRPr="00892F75" w:rsidRDefault="007B1BD3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100000000000"/>
              <w:rPr>
                <w:rFonts w:asciiTheme="majorHAnsi" w:hAnsiTheme="majorHAnsi"/>
                <w:color w:val="auto"/>
                <w:sz w:val="18"/>
                <w:szCs w:val="22"/>
              </w:rPr>
            </w:pPr>
            <w:r>
              <w:rPr>
                <w:rFonts w:asciiTheme="majorHAnsi" w:hAnsiTheme="majorHAnsi"/>
                <w:color w:val="auto"/>
                <w:sz w:val="18"/>
                <w:szCs w:val="22"/>
              </w:rPr>
              <w:t>2010-</w:t>
            </w:r>
            <w:r w:rsidR="004E20F7" w:rsidRPr="00892F75">
              <w:rPr>
                <w:rFonts w:asciiTheme="majorHAnsi" w:hAnsiTheme="majorHAnsi"/>
                <w:color w:val="auto"/>
                <w:sz w:val="18"/>
                <w:szCs w:val="22"/>
              </w:rPr>
              <w:t>2011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E20F7" w:rsidRPr="00892F75" w:rsidRDefault="007B1BD3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cnfStyle w:val="100000000000"/>
              <w:rPr>
                <w:rFonts w:asciiTheme="majorHAnsi" w:hAnsiTheme="majorHAnsi"/>
                <w:color w:val="auto"/>
                <w:sz w:val="18"/>
                <w:szCs w:val="22"/>
              </w:rPr>
            </w:pPr>
            <w:r>
              <w:rPr>
                <w:rFonts w:asciiTheme="majorHAnsi" w:hAnsiTheme="majorHAnsi"/>
                <w:color w:val="auto"/>
                <w:sz w:val="18"/>
                <w:szCs w:val="22"/>
              </w:rPr>
              <w:t>2011-</w:t>
            </w:r>
            <w:r w:rsidR="004E20F7" w:rsidRPr="00892F75">
              <w:rPr>
                <w:rFonts w:asciiTheme="majorHAnsi" w:hAnsiTheme="majorHAnsi"/>
                <w:color w:val="auto"/>
                <w:sz w:val="18"/>
                <w:szCs w:val="22"/>
              </w:rPr>
              <w:t>2012</w:t>
            </w:r>
          </w:p>
        </w:tc>
      </w:tr>
      <w:tr w:rsidR="004E20F7" w:rsidRPr="00892F75" w:rsidTr="003B799C">
        <w:trPr>
          <w:cnfStyle w:val="000000100000"/>
          <w:trHeight w:val="405"/>
        </w:trPr>
        <w:tc>
          <w:tcPr>
            <w:cnfStyle w:val="001000000000"/>
            <w:tcW w:w="2970" w:type="dxa"/>
            <w:shd w:val="clear" w:color="auto" w:fill="auto"/>
            <w:vAlign w:val="center"/>
          </w:tcPr>
          <w:p w:rsidR="004E20F7" w:rsidRPr="00892F75" w:rsidRDefault="00662E4A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892F75">
              <w:rPr>
                <w:rFonts w:asciiTheme="majorHAnsi" w:hAnsiTheme="majorHAnsi"/>
                <w:color w:val="auto"/>
                <w:sz w:val="20"/>
                <w:szCs w:val="22"/>
              </w:rPr>
              <w:t>Number of projects approved</w:t>
            </w:r>
          </w:p>
        </w:tc>
        <w:tc>
          <w:tcPr>
            <w:tcW w:w="1800" w:type="dxa"/>
            <w:shd w:val="clear" w:color="auto" w:fill="auto"/>
          </w:tcPr>
          <w:p w:rsidR="004E20F7" w:rsidRPr="00892F75" w:rsidRDefault="004E20F7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cnfStyle w:val="00000010000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4E20F7" w:rsidRPr="00892F75" w:rsidRDefault="004E20F7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cnfStyle w:val="00000010000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E20F7" w:rsidRPr="00892F75" w:rsidRDefault="004E20F7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cnfStyle w:val="00000010000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1041B7" w:rsidRDefault="001041B7" w:rsidP="001041B7">
      <w:pPr>
        <w:pStyle w:val="ListParagraph"/>
        <w:ind w:left="360"/>
        <w:rPr>
          <w:rFonts w:asciiTheme="majorHAnsi" w:hAnsiTheme="majorHAnsi"/>
          <w:b/>
          <w:color w:val="1F497D" w:themeColor="text2"/>
        </w:rPr>
      </w:pPr>
    </w:p>
    <w:p w:rsidR="008E2B70" w:rsidRPr="00F51BBA" w:rsidRDefault="00720D44" w:rsidP="00F36340">
      <w:pPr>
        <w:pStyle w:val="ListParagraph"/>
        <w:numPr>
          <w:ilvl w:val="0"/>
          <w:numId w:val="44"/>
        </w:numPr>
        <w:ind w:left="360"/>
        <w:rPr>
          <w:rFonts w:asciiTheme="majorHAnsi" w:hAnsiTheme="majorHAnsi"/>
          <w:b/>
          <w:color w:val="1F497D" w:themeColor="text2"/>
        </w:rPr>
      </w:pPr>
      <w:r w:rsidRPr="00F51BBA">
        <w:rPr>
          <w:rFonts w:asciiTheme="majorHAnsi" w:hAnsiTheme="majorHAnsi"/>
          <w:b/>
          <w:color w:val="1F497D" w:themeColor="text2"/>
        </w:rPr>
        <w:t xml:space="preserve">Please provide  data of  HEC Approved and  HEC Registered Supervisors </w:t>
      </w:r>
    </w:p>
    <w:tbl>
      <w:tblPr>
        <w:tblStyle w:val="TableGrid"/>
        <w:tblW w:w="0" w:type="auto"/>
        <w:tblInd w:w="250" w:type="dxa"/>
        <w:tblLook w:val="04A0"/>
      </w:tblPr>
      <w:tblGrid>
        <w:gridCol w:w="3851"/>
        <w:gridCol w:w="1858"/>
        <w:gridCol w:w="1596"/>
        <w:gridCol w:w="1465"/>
      </w:tblGrid>
      <w:tr w:rsidR="00CC1421" w:rsidRPr="00CC1421" w:rsidTr="003F4AAA">
        <w:trPr>
          <w:trHeight w:val="238"/>
        </w:trPr>
        <w:tc>
          <w:tcPr>
            <w:tcW w:w="3851" w:type="dxa"/>
            <w:shd w:val="clear" w:color="auto" w:fill="BFBFBF" w:themeFill="background1" w:themeFillShade="BF"/>
            <w:vAlign w:val="bottom"/>
          </w:tcPr>
          <w:p w:rsidR="00C521AC" w:rsidRPr="00CC1421" w:rsidRDefault="00CC1421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eastAsiaTheme="minorHAnsi" w:hAnsiTheme="majorHAnsi" w:cstheme="minorBidi"/>
                <w:b/>
                <w:sz w:val="20"/>
                <w:szCs w:val="22"/>
              </w:rPr>
            </w:pPr>
            <w:r w:rsidRPr="00CC1421">
              <w:rPr>
                <w:rFonts w:asciiTheme="majorHAnsi" w:eastAsiaTheme="minorHAnsi" w:hAnsiTheme="majorHAnsi" w:cstheme="minorBidi"/>
                <w:b/>
                <w:sz w:val="20"/>
                <w:szCs w:val="22"/>
              </w:rPr>
              <w:t>Supervisors to be considered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bottom"/>
          </w:tcPr>
          <w:p w:rsidR="00C521AC" w:rsidRPr="00CC1421" w:rsidRDefault="00CC1421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eastAsiaTheme="minorHAnsi" w:hAnsiTheme="majorHAnsi" w:cstheme="minorBidi"/>
                <w:b/>
                <w:sz w:val="20"/>
                <w:szCs w:val="22"/>
              </w:rPr>
            </w:pPr>
            <w:r w:rsidRPr="00CC1421">
              <w:rPr>
                <w:rFonts w:asciiTheme="majorHAnsi" w:eastAsiaTheme="minorHAnsi" w:hAnsiTheme="majorHAnsi" w:cstheme="minorBidi"/>
                <w:b/>
                <w:sz w:val="20"/>
                <w:szCs w:val="22"/>
              </w:rPr>
              <w:t>2009-10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bottom"/>
          </w:tcPr>
          <w:p w:rsidR="00C521AC" w:rsidRPr="00CC1421" w:rsidRDefault="00CC1421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eastAsiaTheme="minorHAnsi" w:hAnsiTheme="majorHAnsi" w:cstheme="minorBidi"/>
                <w:b/>
                <w:sz w:val="20"/>
                <w:szCs w:val="22"/>
              </w:rPr>
            </w:pPr>
            <w:r w:rsidRPr="00CC1421">
              <w:rPr>
                <w:rFonts w:asciiTheme="majorHAnsi" w:eastAsiaTheme="minorHAnsi" w:hAnsiTheme="majorHAnsi" w:cstheme="minorBidi"/>
                <w:b/>
                <w:sz w:val="20"/>
                <w:szCs w:val="22"/>
              </w:rPr>
              <w:t>2010-11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bottom"/>
          </w:tcPr>
          <w:p w:rsidR="00C521AC" w:rsidRPr="00CC1421" w:rsidRDefault="00CC1421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eastAsiaTheme="minorHAnsi" w:hAnsiTheme="majorHAnsi" w:cstheme="minorBidi"/>
                <w:b/>
                <w:sz w:val="20"/>
                <w:szCs w:val="22"/>
              </w:rPr>
            </w:pPr>
            <w:r w:rsidRPr="00CC1421">
              <w:rPr>
                <w:rFonts w:asciiTheme="majorHAnsi" w:eastAsiaTheme="minorHAnsi" w:hAnsiTheme="majorHAnsi" w:cstheme="minorBidi"/>
                <w:b/>
                <w:sz w:val="20"/>
                <w:szCs w:val="22"/>
              </w:rPr>
              <w:t>2011-12</w:t>
            </w:r>
          </w:p>
        </w:tc>
      </w:tr>
      <w:tr w:rsidR="00C521AC" w:rsidRPr="009105EF" w:rsidTr="003F4AAA">
        <w:trPr>
          <w:trHeight w:val="304"/>
        </w:trPr>
        <w:tc>
          <w:tcPr>
            <w:tcW w:w="3851" w:type="dxa"/>
            <w:vAlign w:val="bottom"/>
          </w:tcPr>
          <w:p w:rsidR="00C521AC" w:rsidRPr="009105EF" w:rsidRDefault="005336C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eastAsiaTheme="minorHAnsi" w:hAnsiTheme="majorHAnsi" w:cstheme="minorBidi"/>
                <w:sz w:val="20"/>
                <w:szCs w:val="22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2"/>
              </w:rPr>
              <w:t xml:space="preserve">Full Time </w:t>
            </w:r>
            <w:r w:rsidR="00C521AC" w:rsidRPr="009105EF">
              <w:rPr>
                <w:rFonts w:asciiTheme="majorHAnsi" w:eastAsiaTheme="minorHAnsi" w:hAnsiTheme="majorHAnsi" w:cstheme="minorBidi"/>
                <w:sz w:val="20"/>
                <w:szCs w:val="22"/>
              </w:rPr>
              <w:t>HEC Approved Supervisors</w:t>
            </w:r>
          </w:p>
        </w:tc>
        <w:tc>
          <w:tcPr>
            <w:tcW w:w="1858" w:type="dxa"/>
            <w:vAlign w:val="bottom"/>
          </w:tcPr>
          <w:p w:rsidR="00C521AC" w:rsidRPr="009105EF" w:rsidRDefault="00C521AC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eastAsiaTheme="minorHAnsi" w:hAnsiTheme="majorHAnsi" w:cstheme="minorBidi"/>
                <w:b/>
                <w:color w:val="1F497D" w:themeColor="text2"/>
                <w:sz w:val="20"/>
                <w:szCs w:val="22"/>
              </w:rPr>
            </w:pPr>
          </w:p>
        </w:tc>
        <w:tc>
          <w:tcPr>
            <w:tcW w:w="1596" w:type="dxa"/>
            <w:vAlign w:val="bottom"/>
          </w:tcPr>
          <w:p w:rsidR="00C521AC" w:rsidRPr="009105EF" w:rsidRDefault="00C521AC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eastAsiaTheme="minorHAnsi" w:hAnsiTheme="majorHAnsi" w:cstheme="minorBidi"/>
                <w:b/>
                <w:color w:val="1F497D" w:themeColor="text2"/>
                <w:sz w:val="20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C521AC" w:rsidRPr="009105EF" w:rsidRDefault="00C521AC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eastAsiaTheme="minorHAnsi" w:hAnsiTheme="majorHAnsi" w:cstheme="minorBidi"/>
                <w:b/>
                <w:color w:val="1F497D" w:themeColor="text2"/>
                <w:sz w:val="20"/>
                <w:szCs w:val="22"/>
              </w:rPr>
            </w:pPr>
          </w:p>
        </w:tc>
      </w:tr>
      <w:tr w:rsidR="00C521AC" w:rsidRPr="009105EF" w:rsidTr="003F4AAA">
        <w:trPr>
          <w:trHeight w:val="254"/>
        </w:trPr>
        <w:tc>
          <w:tcPr>
            <w:tcW w:w="3851" w:type="dxa"/>
            <w:vAlign w:val="bottom"/>
          </w:tcPr>
          <w:p w:rsidR="00C521AC" w:rsidRPr="009105EF" w:rsidRDefault="005336C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eastAsiaTheme="minorHAnsi" w:hAnsiTheme="majorHAnsi" w:cstheme="minorBidi"/>
                <w:sz w:val="20"/>
                <w:szCs w:val="22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2"/>
              </w:rPr>
              <w:t xml:space="preserve">Full Time </w:t>
            </w:r>
            <w:r w:rsidR="00720D44">
              <w:rPr>
                <w:rFonts w:asciiTheme="majorHAnsi" w:eastAsiaTheme="minorHAnsi" w:hAnsiTheme="majorHAnsi" w:cstheme="minorBidi"/>
                <w:sz w:val="20"/>
                <w:szCs w:val="22"/>
              </w:rPr>
              <w:t xml:space="preserve">HEC </w:t>
            </w:r>
            <w:r w:rsidR="00C521AC" w:rsidRPr="009105EF">
              <w:rPr>
                <w:rFonts w:asciiTheme="majorHAnsi" w:eastAsiaTheme="minorHAnsi" w:hAnsiTheme="majorHAnsi" w:cstheme="minorBidi"/>
                <w:sz w:val="20"/>
                <w:szCs w:val="22"/>
              </w:rPr>
              <w:t>Registered supervisors at universities</w:t>
            </w:r>
          </w:p>
        </w:tc>
        <w:tc>
          <w:tcPr>
            <w:tcW w:w="1858" w:type="dxa"/>
            <w:vAlign w:val="bottom"/>
          </w:tcPr>
          <w:p w:rsidR="00C521AC" w:rsidRPr="009105EF" w:rsidRDefault="00C521AC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eastAsiaTheme="minorHAnsi" w:hAnsiTheme="majorHAnsi" w:cstheme="minorBidi"/>
                <w:b/>
                <w:color w:val="1F497D" w:themeColor="text2"/>
                <w:sz w:val="20"/>
                <w:szCs w:val="22"/>
              </w:rPr>
            </w:pPr>
          </w:p>
        </w:tc>
        <w:tc>
          <w:tcPr>
            <w:tcW w:w="1596" w:type="dxa"/>
            <w:vAlign w:val="bottom"/>
          </w:tcPr>
          <w:p w:rsidR="00C521AC" w:rsidRPr="009105EF" w:rsidRDefault="00C521AC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eastAsiaTheme="minorHAnsi" w:hAnsiTheme="majorHAnsi" w:cstheme="minorBidi"/>
                <w:b/>
                <w:color w:val="1F497D" w:themeColor="text2"/>
                <w:sz w:val="20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C521AC" w:rsidRPr="009105EF" w:rsidRDefault="00C521AC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eastAsiaTheme="minorHAnsi" w:hAnsiTheme="majorHAnsi" w:cstheme="minorBidi"/>
                <w:b/>
                <w:color w:val="1F497D" w:themeColor="text2"/>
                <w:sz w:val="20"/>
                <w:szCs w:val="22"/>
              </w:rPr>
            </w:pPr>
          </w:p>
        </w:tc>
      </w:tr>
    </w:tbl>
    <w:p w:rsidR="00F51BBA" w:rsidRPr="004031C7" w:rsidRDefault="00F51BBA" w:rsidP="004031C7">
      <w:pPr>
        <w:pStyle w:val="ListParagraph"/>
        <w:tabs>
          <w:tab w:val="left" w:pos="540"/>
          <w:tab w:val="left" w:pos="1080"/>
        </w:tabs>
        <w:ind w:left="360" w:right="-187"/>
        <w:outlineLvl w:val="0"/>
        <w:rPr>
          <w:rFonts w:asciiTheme="majorHAnsi" w:hAnsiTheme="majorHAnsi"/>
          <w:bCs/>
          <w:color w:val="1F497D" w:themeColor="text2"/>
          <w:sz w:val="20"/>
        </w:rPr>
      </w:pPr>
    </w:p>
    <w:p w:rsidR="00900EE0" w:rsidRPr="00F51BBA" w:rsidRDefault="00900EE0" w:rsidP="00F36340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360" w:right="-187"/>
        <w:outlineLvl w:val="0"/>
        <w:rPr>
          <w:rFonts w:asciiTheme="majorHAnsi" w:hAnsiTheme="majorHAnsi"/>
          <w:bCs/>
          <w:color w:val="1F497D" w:themeColor="text2"/>
          <w:sz w:val="20"/>
        </w:rPr>
      </w:pPr>
      <w:r w:rsidRPr="00F51BBA">
        <w:rPr>
          <w:rFonts w:asciiTheme="majorHAnsi" w:hAnsiTheme="majorHAnsi"/>
          <w:b/>
          <w:color w:val="1F497D" w:themeColor="text2"/>
        </w:rPr>
        <w:t>Faculty   Level Staff</w:t>
      </w:r>
      <w:r w:rsidR="00C91AA6" w:rsidRPr="00F51BBA">
        <w:rPr>
          <w:rFonts w:asciiTheme="majorHAnsi" w:hAnsiTheme="majorHAnsi"/>
          <w:b/>
          <w:color w:val="1F497D" w:themeColor="text2"/>
        </w:rPr>
        <w:t xml:space="preserve"> during </w:t>
      </w:r>
      <w:r w:rsidR="00355D65" w:rsidRPr="00F51BBA">
        <w:rPr>
          <w:rFonts w:asciiTheme="majorHAnsi" w:hAnsiTheme="majorHAnsi"/>
          <w:b/>
          <w:color w:val="1F497D" w:themeColor="text2"/>
        </w:rPr>
        <w:t xml:space="preserve"> July </w:t>
      </w:r>
      <w:r w:rsidR="00C91AA6" w:rsidRPr="00F51BBA">
        <w:rPr>
          <w:rFonts w:asciiTheme="majorHAnsi" w:hAnsiTheme="majorHAnsi"/>
          <w:b/>
          <w:color w:val="1F497D" w:themeColor="text2"/>
        </w:rPr>
        <w:t>2011-</w:t>
      </w:r>
      <w:r w:rsidR="00355D65" w:rsidRPr="00F51BBA">
        <w:rPr>
          <w:rFonts w:asciiTheme="majorHAnsi" w:hAnsiTheme="majorHAnsi"/>
          <w:b/>
          <w:color w:val="1F497D" w:themeColor="text2"/>
        </w:rPr>
        <w:t xml:space="preserve"> June </w:t>
      </w:r>
      <w:r w:rsidR="00C91AA6" w:rsidRPr="00F51BBA">
        <w:rPr>
          <w:rFonts w:asciiTheme="majorHAnsi" w:hAnsiTheme="majorHAnsi"/>
          <w:b/>
          <w:color w:val="1F497D" w:themeColor="text2"/>
        </w:rPr>
        <w:t>2012</w:t>
      </w: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Pr="008B7D73" w:rsidRDefault="00900EE0" w:rsidP="00F36340">
      <w:pPr>
        <w:pStyle w:val="ListParagraph"/>
        <w:numPr>
          <w:ilvl w:val="0"/>
          <w:numId w:val="27"/>
        </w:numPr>
        <w:ind w:right="-180"/>
        <w:jc w:val="both"/>
        <w:rPr>
          <w:rFonts w:asciiTheme="majorHAnsi" w:hAnsiTheme="majorHAnsi"/>
          <w:vanish/>
          <w:sz w:val="20"/>
        </w:rPr>
      </w:pPr>
    </w:p>
    <w:p w:rsidR="00900EE0" w:rsidRDefault="00900EE0" w:rsidP="00F36340">
      <w:pPr>
        <w:ind w:left="360" w:right="-180" w:hanging="360"/>
        <w:jc w:val="both"/>
        <w:rPr>
          <w:b/>
          <w:sz w:val="22"/>
          <w:szCs w:val="22"/>
          <w:lang w:val="en-GB"/>
        </w:rPr>
      </w:pP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2"/>
        <w:gridCol w:w="1276"/>
        <w:gridCol w:w="709"/>
        <w:gridCol w:w="1417"/>
        <w:gridCol w:w="1134"/>
        <w:gridCol w:w="1134"/>
      </w:tblGrid>
      <w:tr w:rsidR="00900EE0" w:rsidRPr="008F0D29" w:rsidTr="00357FD5">
        <w:trPr>
          <w:trHeight w:val="628"/>
        </w:trPr>
        <w:tc>
          <w:tcPr>
            <w:tcW w:w="1134" w:type="dxa"/>
            <w:vMerge w:val="restart"/>
            <w:shd w:val="clear" w:color="auto" w:fill="C0C0C0"/>
            <w:vAlign w:val="center"/>
          </w:tcPr>
          <w:p w:rsidR="00900EE0" w:rsidRPr="008F0D29" w:rsidRDefault="00900EE0" w:rsidP="00F36340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:rsidR="00900EE0" w:rsidRPr="008F0D29" w:rsidRDefault="00900EE0" w:rsidP="00F36340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Time Regular Faculty</w:t>
            </w:r>
          </w:p>
        </w:tc>
        <w:tc>
          <w:tcPr>
            <w:tcW w:w="2126" w:type="dxa"/>
            <w:gridSpan w:val="2"/>
            <w:shd w:val="clear" w:color="auto" w:fill="C0C0C0"/>
            <w:vAlign w:val="center"/>
          </w:tcPr>
          <w:p w:rsidR="00900EE0" w:rsidRPr="008F0D29" w:rsidRDefault="00900EE0" w:rsidP="00F36340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Time Contractual Faculty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:rsidR="00900EE0" w:rsidRDefault="00900EE0" w:rsidP="00F36340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  <w:p w:rsidR="00900EE0" w:rsidRDefault="00900EE0" w:rsidP="00F36340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Visiting/Part Time Faculty</w:t>
            </w:r>
          </w:p>
          <w:p w:rsidR="00900EE0" w:rsidRDefault="00900EE0" w:rsidP="00F36340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</w:tc>
      </w:tr>
      <w:tr w:rsidR="00900EE0" w:rsidRPr="008F0D29" w:rsidTr="002E0F81">
        <w:trPr>
          <w:trHeight w:val="317"/>
        </w:trPr>
        <w:tc>
          <w:tcPr>
            <w:tcW w:w="1134" w:type="dxa"/>
            <w:vMerge/>
            <w:shd w:val="clear" w:color="auto" w:fill="C0C0C0"/>
          </w:tcPr>
          <w:p w:rsidR="00900EE0" w:rsidRPr="008F0D29" w:rsidRDefault="00900EE0" w:rsidP="00F36340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C0C0C0"/>
          </w:tcPr>
          <w:p w:rsidR="00900EE0" w:rsidRPr="008F0D29" w:rsidRDefault="00900EE0" w:rsidP="00F36340">
            <w:pPr>
              <w:ind w:left="360" w:hanging="360"/>
              <w:rPr>
                <w:b/>
                <w:sz w:val="20"/>
                <w:szCs w:val="20"/>
              </w:rPr>
            </w:pPr>
          </w:p>
          <w:p w:rsidR="00900EE0" w:rsidRDefault="00900EE0" w:rsidP="00F36340">
            <w:pPr>
              <w:ind w:left="360" w:hanging="360"/>
              <w:rPr>
                <w:b/>
                <w:sz w:val="20"/>
                <w:szCs w:val="20"/>
              </w:rPr>
            </w:pPr>
            <w:r w:rsidRPr="008F0D29">
              <w:rPr>
                <w:b/>
                <w:sz w:val="20"/>
                <w:szCs w:val="20"/>
              </w:rPr>
              <w:t>M</w:t>
            </w:r>
            <w:r w:rsidRPr="008F0D29">
              <w:rPr>
                <w:b/>
                <w:sz w:val="20"/>
                <w:szCs w:val="20"/>
              </w:rPr>
              <w:tab/>
              <w:t>F</w:t>
            </w:r>
          </w:p>
        </w:tc>
        <w:tc>
          <w:tcPr>
            <w:tcW w:w="2126" w:type="dxa"/>
            <w:gridSpan w:val="2"/>
            <w:shd w:val="clear" w:color="auto" w:fill="C0C0C0"/>
          </w:tcPr>
          <w:p w:rsidR="00900EE0" w:rsidRPr="008F0D29" w:rsidRDefault="00900EE0" w:rsidP="00F36340">
            <w:pPr>
              <w:ind w:left="360" w:hanging="360"/>
              <w:rPr>
                <w:b/>
                <w:sz w:val="20"/>
                <w:szCs w:val="20"/>
              </w:rPr>
            </w:pPr>
          </w:p>
          <w:p w:rsidR="00900EE0" w:rsidRDefault="00900EE0" w:rsidP="00F36340">
            <w:pPr>
              <w:ind w:left="360" w:hanging="360"/>
              <w:rPr>
                <w:b/>
                <w:sz w:val="20"/>
                <w:szCs w:val="20"/>
              </w:rPr>
            </w:pPr>
            <w:r w:rsidRPr="008F0D29">
              <w:rPr>
                <w:b/>
                <w:sz w:val="20"/>
                <w:szCs w:val="20"/>
              </w:rPr>
              <w:t>M</w:t>
            </w:r>
            <w:r w:rsidRPr="008F0D29">
              <w:rPr>
                <w:b/>
                <w:sz w:val="20"/>
                <w:szCs w:val="20"/>
              </w:rPr>
              <w:tab/>
              <w:t>F</w:t>
            </w:r>
          </w:p>
        </w:tc>
        <w:tc>
          <w:tcPr>
            <w:tcW w:w="2268" w:type="dxa"/>
            <w:gridSpan w:val="2"/>
            <w:shd w:val="clear" w:color="auto" w:fill="C0C0C0"/>
          </w:tcPr>
          <w:p w:rsidR="00900EE0" w:rsidRDefault="00900EE0" w:rsidP="00F36340">
            <w:pPr>
              <w:ind w:left="360" w:hanging="360"/>
              <w:rPr>
                <w:b/>
                <w:sz w:val="20"/>
                <w:szCs w:val="20"/>
              </w:rPr>
            </w:pPr>
          </w:p>
          <w:p w:rsidR="00900EE0" w:rsidRDefault="00900EE0" w:rsidP="00F36340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F</w:t>
            </w:r>
          </w:p>
        </w:tc>
      </w:tr>
      <w:tr w:rsidR="00900EE0" w:rsidRPr="008F0D29" w:rsidTr="00357FD5">
        <w:trPr>
          <w:trHeight w:val="227"/>
        </w:trPr>
        <w:tc>
          <w:tcPr>
            <w:tcW w:w="1134" w:type="dxa"/>
            <w:shd w:val="clear" w:color="auto" w:fill="auto"/>
            <w:vAlign w:val="center"/>
          </w:tcPr>
          <w:p w:rsidR="00900EE0" w:rsidRPr="008F0D29" w:rsidRDefault="00900EE0" w:rsidP="00F36340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PhD</w:t>
            </w:r>
          </w:p>
        </w:tc>
        <w:tc>
          <w:tcPr>
            <w:tcW w:w="992" w:type="dxa"/>
            <w:shd w:val="clear" w:color="auto" w:fill="auto"/>
          </w:tcPr>
          <w:p w:rsidR="00900EE0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  <w:p w:rsidR="00357FD5" w:rsidRPr="008F0D29" w:rsidRDefault="00357FD5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</w:tr>
      <w:tr w:rsidR="00900EE0" w:rsidRPr="008F0D29" w:rsidTr="00357FD5">
        <w:trPr>
          <w:trHeight w:val="227"/>
        </w:trPr>
        <w:tc>
          <w:tcPr>
            <w:tcW w:w="1134" w:type="dxa"/>
            <w:shd w:val="clear" w:color="auto" w:fill="auto"/>
            <w:vAlign w:val="center"/>
          </w:tcPr>
          <w:p w:rsidR="00900EE0" w:rsidRPr="008F0D29" w:rsidRDefault="00900EE0" w:rsidP="00F36340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</w:t>
            </w:r>
          </w:p>
        </w:tc>
        <w:tc>
          <w:tcPr>
            <w:tcW w:w="992" w:type="dxa"/>
            <w:shd w:val="clear" w:color="auto" w:fill="auto"/>
          </w:tcPr>
          <w:p w:rsidR="00900EE0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  <w:p w:rsidR="00357FD5" w:rsidRPr="008F0D29" w:rsidRDefault="00357FD5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EE0" w:rsidRPr="008F0D29" w:rsidRDefault="00900EE0" w:rsidP="00F36340">
            <w:pPr>
              <w:ind w:left="360" w:hanging="360"/>
              <w:rPr>
                <w:sz w:val="20"/>
                <w:szCs w:val="20"/>
              </w:rPr>
            </w:pPr>
          </w:p>
        </w:tc>
      </w:tr>
    </w:tbl>
    <w:p w:rsidR="004031C7" w:rsidRPr="004031C7" w:rsidRDefault="004031C7" w:rsidP="004031C7">
      <w:pPr>
        <w:pStyle w:val="ListParagraph"/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</w:p>
    <w:p w:rsidR="004031C7" w:rsidRDefault="004031C7" w:rsidP="004031C7">
      <w:pPr>
        <w:pStyle w:val="ListParagraph"/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</w:p>
    <w:p w:rsidR="004031C7" w:rsidRDefault="004031C7" w:rsidP="004031C7">
      <w:pPr>
        <w:pStyle w:val="ListParagraph"/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</w:p>
    <w:p w:rsidR="004031C7" w:rsidRDefault="004031C7" w:rsidP="004031C7">
      <w:pPr>
        <w:pStyle w:val="ListParagraph"/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</w:p>
    <w:p w:rsidR="004031C7" w:rsidRDefault="004031C7" w:rsidP="004031C7">
      <w:pPr>
        <w:pStyle w:val="ListParagraph"/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</w:p>
    <w:p w:rsidR="004031C7" w:rsidRDefault="004031C7" w:rsidP="004031C7">
      <w:pPr>
        <w:pStyle w:val="ListParagraph"/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</w:p>
    <w:p w:rsidR="004031C7" w:rsidRDefault="004031C7" w:rsidP="004031C7">
      <w:pPr>
        <w:pStyle w:val="ListParagraph"/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</w:p>
    <w:p w:rsidR="004031C7" w:rsidRDefault="004031C7" w:rsidP="004031C7">
      <w:pPr>
        <w:pStyle w:val="ListParagraph"/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</w:p>
    <w:p w:rsidR="004031C7" w:rsidRPr="004031C7" w:rsidRDefault="004031C7" w:rsidP="004031C7">
      <w:pPr>
        <w:pStyle w:val="ListParagraph"/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</w:p>
    <w:p w:rsidR="00CC1421" w:rsidRPr="00F57133" w:rsidRDefault="00CC1421" w:rsidP="00F36340">
      <w:pPr>
        <w:pStyle w:val="ListParagraph"/>
        <w:numPr>
          <w:ilvl w:val="0"/>
          <w:numId w:val="44"/>
        </w:numPr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  <w:r w:rsidRPr="00F57133">
        <w:rPr>
          <w:rFonts w:asciiTheme="majorHAnsi" w:hAnsiTheme="majorHAnsi"/>
          <w:b/>
          <w:color w:val="1F497D" w:themeColor="text2"/>
        </w:rPr>
        <w:lastRenderedPageBreak/>
        <w:t>Faculty Training:</w:t>
      </w:r>
    </w:p>
    <w:tbl>
      <w:tblPr>
        <w:tblStyle w:val="TableGrid"/>
        <w:tblW w:w="0" w:type="auto"/>
        <w:tblInd w:w="-176" w:type="dxa"/>
        <w:tblLook w:val="04A0"/>
      </w:tblPr>
      <w:tblGrid>
        <w:gridCol w:w="1277"/>
        <w:gridCol w:w="1417"/>
        <w:gridCol w:w="709"/>
        <w:gridCol w:w="1112"/>
        <w:gridCol w:w="1340"/>
        <w:gridCol w:w="851"/>
        <w:gridCol w:w="928"/>
        <w:gridCol w:w="1340"/>
        <w:gridCol w:w="992"/>
      </w:tblGrid>
      <w:tr w:rsidR="008F3335" w:rsidRPr="008F3335" w:rsidTr="00FD7F0A">
        <w:tc>
          <w:tcPr>
            <w:tcW w:w="3403" w:type="dxa"/>
            <w:gridSpan w:val="3"/>
            <w:shd w:val="clear" w:color="auto" w:fill="BFBFBF" w:themeFill="background1" w:themeFillShade="BF"/>
          </w:tcPr>
          <w:p w:rsidR="008F3335" w:rsidRP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8F3335">
              <w:rPr>
                <w:rFonts w:asciiTheme="majorHAnsi" w:hAnsiTheme="majorHAnsi"/>
                <w:b/>
                <w:sz w:val="20"/>
                <w:szCs w:val="20"/>
              </w:rPr>
              <w:t>2009-10</w:t>
            </w:r>
          </w:p>
        </w:tc>
        <w:tc>
          <w:tcPr>
            <w:tcW w:w="3303" w:type="dxa"/>
            <w:gridSpan w:val="3"/>
            <w:shd w:val="clear" w:color="auto" w:fill="BFBFBF" w:themeFill="background1" w:themeFillShade="BF"/>
          </w:tcPr>
          <w:p w:rsidR="008F3335" w:rsidRP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8F3335">
              <w:rPr>
                <w:rFonts w:asciiTheme="majorHAnsi" w:hAnsiTheme="majorHAnsi"/>
                <w:b/>
                <w:sz w:val="20"/>
                <w:szCs w:val="20"/>
              </w:rPr>
              <w:t>2010-11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:rsidR="008F3335" w:rsidRP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8F3335">
              <w:rPr>
                <w:rFonts w:asciiTheme="majorHAnsi" w:hAnsiTheme="majorHAnsi"/>
                <w:b/>
                <w:sz w:val="20"/>
                <w:szCs w:val="20"/>
              </w:rPr>
              <w:t>2011-12</w:t>
            </w:r>
          </w:p>
        </w:tc>
      </w:tr>
      <w:tr w:rsidR="008F3335" w:rsidTr="00FD7F0A">
        <w:tc>
          <w:tcPr>
            <w:tcW w:w="3403" w:type="dxa"/>
            <w:gridSpan w:val="3"/>
            <w:shd w:val="clear" w:color="auto" w:fill="BFBFBF" w:themeFill="background1" w:themeFillShade="BF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  <w:r w:rsidRPr="00947398">
              <w:rPr>
                <w:rFonts w:asciiTheme="majorHAnsi" w:hAnsiTheme="majorHAnsi"/>
                <w:sz w:val="20"/>
              </w:rPr>
              <w:t>Number of faculty trained</w:t>
            </w:r>
          </w:p>
        </w:tc>
        <w:tc>
          <w:tcPr>
            <w:tcW w:w="3303" w:type="dxa"/>
            <w:gridSpan w:val="3"/>
            <w:shd w:val="clear" w:color="auto" w:fill="BFBFBF" w:themeFill="background1" w:themeFillShade="BF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  <w:r w:rsidRPr="00947398">
              <w:rPr>
                <w:rFonts w:asciiTheme="majorHAnsi" w:hAnsiTheme="majorHAnsi"/>
                <w:sz w:val="20"/>
              </w:rPr>
              <w:t>Number of faculty trained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  <w:r w:rsidRPr="00947398">
              <w:rPr>
                <w:rFonts w:asciiTheme="majorHAnsi" w:hAnsiTheme="majorHAnsi"/>
                <w:sz w:val="20"/>
              </w:rPr>
              <w:t>Number of faculty trained</w:t>
            </w:r>
          </w:p>
        </w:tc>
      </w:tr>
      <w:tr w:rsidR="00892F75" w:rsidRPr="00892F75" w:rsidTr="00FD7F0A">
        <w:tc>
          <w:tcPr>
            <w:tcW w:w="1277" w:type="dxa"/>
            <w:shd w:val="clear" w:color="auto" w:fill="D9D9D9" w:themeFill="background1" w:themeFillShade="D9"/>
          </w:tcPr>
          <w:p w:rsidR="008F3335" w:rsidRPr="004031C7" w:rsidRDefault="008F3335" w:rsidP="00FD7F0A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Theme="majorHAnsi" w:hAnsiTheme="majorHAnsi"/>
                <w:sz w:val="18"/>
                <w:szCs w:val="22"/>
              </w:rPr>
            </w:pPr>
          </w:p>
          <w:p w:rsidR="008F3335" w:rsidRPr="004031C7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4031C7">
              <w:rPr>
                <w:rFonts w:asciiTheme="majorHAnsi" w:hAnsiTheme="majorHAnsi"/>
                <w:sz w:val="18"/>
                <w:szCs w:val="22"/>
              </w:rPr>
              <w:t xml:space="preserve"> HEC</w:t>
            </w:r>
          </w:p>
          <w:p w:rsidR="004031C7" w:rsidRPr="004031C7" w:rsidRDefault="004031C7" w:rsidP="004031C7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Trainings </w:t>
            </w:r>
            <w:r w:rsidRPr="004031C7">
              <w:rPr>
                <w:sz w:val="18"/>
                <w:szCs w:val="22"/>
              </w:rPr>
              <w:t>≥</w:t>
            </w:r>
            <w:r w:rsidRPr="004031C7">
              <w:rPr>
                <w:rFonts w:asciiTheme="majorHAnsi" w:hAnsiTheme="majorHAnsi"/>
                <w:sz w:val="18"/>
                <w:szCs w:val="22"/>
              </w:rPr>
              <w:t xml:space="preserve">one week duration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13BD" w:rsidRDefault="001F13BD" w:rsidP="004031C7">
            <w:pPr>
              <w:tabs>
                <w:tab w:val="left" w:pos="540"/>
                <w:tab w:val="left" w:pos="1080"/>
              </w:tabs>
              <w:ind w:left="34" w:right="-187" w:hanging="34"/>
              <w:outlineLvl w:val="0"/>
              <w:rPr>
                <w:rFonts w:asciiTheme="majorHAnsi" w:hAnsiTheme="majorHAnsi"/>
                <w:sz w:val="18"/>
                <w:szCs w:val="22"/>
              </w:rPr>
            </w:pPr>
          </w:p>
          <w:p w:rsidR="008F3335" w:rsidRPr="004031C7" w:rsidRDefault="004031C7" w:rsidP="004031C7">
            <w:pPr>
              <w:tabs>
                <w:tab w:val="left" w:pos="540"/>
                <w:tab w:val="left" w:pos="1080"/>
              </w:tabs>
              <w:ind w:left="34" w:right="-187" w:hanging="34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4031C7">
              <w:rPr>
                <w:rFonts w:asciiTheme="majorHAnsi" w:hAnsiTheme="majorHAnsi"/>
                <w:sz w:val="18"/>
                <w:szCs w:val="22"/>
              </w:rPr>
              <w:t xml:space="preserve">Other National trainings </w:t>
            </w:r>
            <w:r w:rsidRPr="004031C7">
              <w:rPr>
                <w:sz w:val="18"/>
                <w:szCs w:val="22"/>
              </w:rPr>
              <w:t>≥</w:t>
            </w:r>
            <w:r w:rsidRPr="004031C7">
              <w:rPr>
                <w:rFonts w:asciiTheme="majorHAnsi" w:hAnsiTheme="majorHAnsi"/>
                <w:sz w:val="18"/>
                <w:szCs w:val="22"/>
              </w:rPr>
              <w:t xml:space="preserve"> one week </w:t>
            </w:r>
            <w:r w:rsidR="008F3335" w:rsidRPr="004031C7">
              <w:rPr>
                <w:rFonts w:asciiTheme="majorHAnsi" w:hAnsiTheme="majorHAnsi"/>
                <w:sz w:val="18"/>
                <w:szCs w:val="22"/>
              </w:rPr>
              <w:t xml:space="preserve"> duration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3335" w:rsidRPr="001F13BD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6"/>
                <w:szCs w:val="20"/>
              </w:rPr>
            </w:pPr>
            <w:r w:rsidRPr="001F13BD">
              <w:rPr>
                <w:rFonts w:asciiTheme="majorHAnsi" w:hAnsiTheme="majorHAnsi"/>
                <w:sz w:val="16"/>
                <w:szCs w:val="20"/>
              </w:rPr>
              <w:t xml:space="preserve">Intl </w:t>
            </w:r>
          </w:p>
          <w:p w:rsidR="008F3335" w:rsidRPr="001F13BD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6"/>
                <w:szCs w:val="20"/>
              </w:rPr>
            </w:pPr>
            <w:r w:rsidRPr="001F13BD">
              <w:rPr>
                <w:rFonts w:asciiTheme="majorHAnsi" w:hAnsiTheme="majorHAnsi"/>
                <w:sz w:val="16"/>
                <w:szCs w:val="20"/>
              </w:rPr>
              <w:t>Training</w:t>
            </w:r>
            <w:r w:rsidR="00FD7F0A" w:rsidRPr="001F13BD">
              <w:rPr>
                <w:rFonts w:asciiTheme="majorHAnsi" w:hAnsiTheme="majorHAnsi"/>
                <w:sz w:val="16"/>
                <w:szCs w:val="20"/>
              </w:rPr>
              <w:t>s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8F3335" w:rsidRPr="004031C7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</w:p>
          <w:p w:rsidR="001F13BD" w:rsidRDefault="008F3335" w:rsidP="00FD7F0A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4031C7">
              <w:rPr>
                <w:rFonts w:asciiTheme="majorHAnsi" w:hAnsiTheme="majorHAnsi"/>
                <w:sz w:val="18"/>
                <w:szCs w:val="22"/>
              </w:rPr>
              <w:t>HEC</w:t>
            </w:r>
          </w:p>
          <w:p w:rsidR="00FD7F0A" w:rsidRDefault="00FD7F0A" w:rsidP="00FD7F0A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trainings</w:t>
            </w:r>
            <w:r>
              <w:rPr>
                <w:sz w:val="18"/>
                <w:szCs w:val="22"/>
              </w:rPr>
              <w:t xml:space="preserve"> ≥</w:t>
            </w:r>
          </w:p>
          <w:p w:rsidR="00FD7F0A" w:rsidRPr="004031C7" w:rsidRDefault="00FD7F0A" w:rsidP="00FD7F0A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One Week duration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EC7FEA" w:rsidRDefault="00EC7FEA" w:rsidP="00FD7F0A">
            <w:pPr>
              <w:tabs>
                <w:tab w:val="left" w:pos="540"/>
                <w:tab w:val="left" w:pos="1080"/>
              </w:tabs>
              <w:ind w:left="-108" w:right="-187"/>
              <w:outlineLvl w:val="0"/>
              <w:rPr>
                <w:rFonts w:asciiTheme="majorHAnsi" w:hAnsiTheme="majorHAnsi"/>
                <w:sz w:val="18"/>
                <w:szCs w:val="22"/>
              </w:rPr>
            </w:pPr>
          </w:p>
          <w:p w:rsidR="008F3335" w:rsidRPr="004031C7" w:rsidRDefault="00FD7F0A" w:rsidP="00FD7F0A">
            <w:pPr>
              <w:tabs>
                <w:tab w:val="left" w:pos="540"/>
                <w:tab w:val="left" w:pos="1080"/>
              </w:tabs>
              <w:ind w:left="-108" w:right="-187"/>
              <w:outlineLvl w:val="0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 xml:space="preserve">Other National trainings </w:t>
            </w:r>
            <w:r>
              <w:rPr>
                <w:sz w:val="18"/>
                <w:szCs w:val="22"/>
              </w:rPr>
              <w:t>≥</w:t>
            </w:r>
            <w:r>
              <w:rPr>
                <w:rFonts w:asciiTheme="majorHAnsi" w:hAnsiTheme="majorHAnsi"/>
                <w:sz w:val="18"/>
                <w:szCs w:val="22"/>
              </w:rPr>
              <w:t xml:space="preserve"> one week</w:t>
            </w:r>
            <w:r w:rsidR="008F3335" w:rsidRPr="004031C7">
              <w:rPr>
                <w:rFonts w:asciiTheme="majorHAnsi" w:hAnsiTheme="majorHAnsi"/>
                <w:sz w:val="18"/>
                <w:szCs w:val="22"/>
              </w:rPr>
              <w:t xml:space="preserve"> duration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3335" w:rsidRPr="004031C7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4031C7">
              <w:rPr>
                <w:rFonts w:asciiTheme="majorHAnsi" w:hAnsiTheme="majorHAnsi"/>
                <w:sz w:val="18"/>
                <w:szCs w:val="22"/>
              </w:rPr>
              <w:t xml:space="preserve">Intl </w:t>
            </w:r>
          </w:p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4031C7">
              <w:rPr>
                <w:rFonts w:asciiTheme="majorHAnsi" w:hAnsiTheme="majorHAnsi"/>
                <w:sz w:val="18"/>
                <w:szCs w:val="22"/>
              </w:rPr>
              <w:t>Training</w:t>
            </w:r>
            <w:r w:rsidR="00FD7F0A">
              <w:rPr>
                <w:rFonts w:asciiTheme="majorHAnsi" w:hAnsiTheme="majorHAnsi"/>
                <w:sz w:val="18"/>
                <w:szCs w:val="22"/>
              </w:rPr>
              <w:t>s</w:t>
            </w:r>
          </w:p>
          <w:p w:rsidR="00FD7F0A" w:rsidRPr="004031C7" w:rsidRDefault="00FD7F0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FD7F0A" w:rsidRDefault="008F3335" w:rsidP="00FD7F0A">
            <w:pPr>
              <w:tabs>
                <w:tab w:val="left" w:pos="540"/>
                <w:tab w:val="left" w:pos="1080"/>
              </w:tabs>
              <w:ind w:right="-187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4031C7">
              <w:rPr>
                <w:rFonts w:asciiTheme="majorHAnsi" w:hAnsiTheme="majorHAnsi"/>
                <w:sz w:val="18"/>
                <w:szCs w:val="22"/>
              </w:rPr>
              <w:t xml:space="preserve"> HEC</w:t>
            </w:r>
            <w:r w:rsidR="00FD7F0A">
              <w:rPr>
                <w:rFonts w:asciiTheme="majorHAnsi" w:hAnsiTheme="majorHAnsi"/>
                <w:sz w:val="18"/>
                <w:szCs w:val="22"/>
              </w:rPr>
              <w:t xml:space="preserve"> training</w:t>
            </w:r>
            <w:r w:rsidR="00FD7F0A">
              <w:rPr>
                <w:sz w:val="18"/>
                <w:szCs w:val="22"/>
              </w:rPr>
              <w:t>s≥</w:t>
            </w:r>
            <w:r w:rsidR="00FD7F0A">
              <w:rPr>
                <w:rFonts w:asciiTheme="majorHAnsi" w:hAnsiTheme="majorHAnsi"/>
                <w:sz w:val="18"/>
                <w:szCs w:val="22"/>
              </w:rPr>
              <w:t xml:space="preserve"> one week </w:t>
            </w:r>
          </w:p>
          <w:p w:rsidR="008F3335" w:rsidRPr="004031C7" w:rsidRDefault="00FD7F0A" w:rsidP="00FD7F0A">
            <w:pPr>
              <w:tabs>
                <w:tab w:val="left" w:pos="540"/>
                <w:tab w:val="left" w:pos="1080"/>
              </w:tabs>
              <w:ind w:left="-31" w:right="-187" w:firstLine="31"/>
              <w:outlineLvl w:val="0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 xml:space="preserve">duration 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8F3335" w:rsidRPr="004031C7" w:rsidRDefault="00FD7F0A" w:rsidP="00FD7F0A">
            <w:pPr>
              <w:tabs>
                <w:tab w:val="left" w:pos="540"/>
                <w:tab w:val="left" w:pos="1080"/>
              </w:tabs>
              <w:ind w:left="34" w:right="-187" w:hanging="34"/>
              <w:outlineLvl w:val="0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 xml:space="preserve">Other National trainings </w:t>
            </w:r>
            <w:r>
              <w:rPr>
                <w:sz w:val="18"/>
                <w:szCs w:val="22"/>
              </w:rPr>
              <w:t>≥</w:t>
            </w:r>
            <w:r>
              <w:rPr>
                <w:rFonts w:asciiTheme="majorHAnsi" w:hAnsiTheme="majorHAnsi"/>
                <w:sz w:val="18"/>
                <w:szCs w:val="22"/>
              </w:rPr>
              <w:t xml:space="preserve">  one week</w:t>
            </w:r>
            <w:r w:rsidR="008F3335" w:rsidRPr="004031C7">
              <w:rPr>
                <w:rFonts w:asciiTheme="majorHAnsi" w:hAnsiTheme="majorHAnsi"/>
                <w:sz w:val="18"/>
                <w:szCs w:val="22"/>
              </w:rPr>
              <w:t xml:space="preserve"> duration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3335" w:rsidRPr="004031C7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4031C7">
              <w:rPr>
                <w:rFonts w:asciiTheme="majorHAnsi" w:hAnsiTheme="majorHAnsi"/>
                <w:sz w:val="18"/>
                <w:szCs w:val="22"/>
              </w:rPr>
              <w:t xml:space="preserve">Intl </w:t>
            </w:r>
          </w:p>
          <w:p w:rsidR="008F3335" w:rsidRPr="004031C7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  <w:szCs w:val="22"/>
              </w:rPr>
            </w:pPr>
            <w:r w:rsidRPr="004031C7">
              <w:rPr>
                <w:rFonts w:asciiTheme="majorHAnsi" w:hAnsiTheme="majorHAnsi"/>
                <w:sz w:val="18"/>
                <w:szCs w:val="22"/>
              </w:rPr>
              <w:t>Training</w:t>
            </w:r>
          </w:p>
        </w:tc>
      </w:tr>
      <w:tr w:rsidR="008F3335" w:rsidTr="00FD7F0A">
        <w:tc>
          <w:tcPr>
            <w:tcW w:w="1277" w:type="dxa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1417" w:type="dxa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709" w:type="dxa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1112" w:type="dxa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1340" w:type="dxa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51" w:type="dxa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928" w:type="dxa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1340" w:type="dxa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992" w:type="dxa"/>
          </w:tcPr>
          <w:p w:rsidR="008F3335" w:rsidRDefault="008F33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EC7FEA" w:rsidTr="00FD7F0A">
        <w:tc>
          <w:tcPr>
            <w:tcW w:w="1277" w:type="dxa"/>
          </w:tcPr>
          <w:p w:rsidR="00EC7FEA" w:rsidRDefault="00EC7FE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1417" w:type="dxa"/>
          </w:tcPr>
          <w:p w:rsidR="00EC7FEA" w:rsidRDefault="00EC7FE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709" w:type="dxa"/>
          </w:tcPr>
          <w:p w:rsidR="00EC7FEA" w:rsidRDefault="00EC7FE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1112" w:type="dxa"/>
          </w:tcPr>
          <w:p w:rsidR="00EC7FEA" w:rsidRDefault="00EC7FE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1340" w:type="dxa"/>
          </w:tcPr>
          <w:p w:rsidR="00EC7FEA" w:rsidRDefault="00EC7FE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851" w:type="dxa"/>
          </w:tcPr>
          <w:p w:rsidR="00EC7FEA" w:rsidRDefault="00EC7FE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928" w:type="dxa"/>
          </w:tcPr>
          <w:p w:rsidR="00EC7FEA" w:rsidRDefault="00EC7FE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1340" w:type="dxa"/>
          </w:tcPr>
          <w:p w:rsidR="00EC7FEA" w:rsidRDefault="00EC7FE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992" w:type="dxa"/>
          </w:tcPr>
          <w:p w:rsidR="00EC7FEA" w:rsidRDefault="00EC7FE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</w:tbl>
    <w:p w:rsidR="00947398" w:rsidRDefault="00947398" w:rsidP="00F36340">
      <w:pPr>
        <w:tabs>
          <w:tab w:val="left" w:pos="540"/>
          <w:tab w:val="left" w:pos="1080"/>
        </w:tabs>
        <w:ind w:left="360" w:right="-187" w:hanging="360"/>
        <w:outlineLvl w:val="0"/>
        <w:rPr>
          <w:rFonts w:asciiTheme="majorHAnsi" w:hAnsiTheme="majorHAnsi"/>
          <w:b/>
          <w:color w:val="1F497D" w:themeColor="text2"/>
          <w:sz w:val="18"/>
        </w:rPr>
      </w:pPr>
    </w:p>
    <w:p w:rsidR="00C91AA6" w:rsidRPr="00E61969" w:rsidRDefault="00C91AA6" w:rsidP="00F36340">
      <w:pPr>
        <w:tabs>
          <w:tab w:val="left" w:pos="540"/>
          <w:tab w:val="left" w:pos="1080"/>
        </w:tabs>
        <w:ind w:left="360" w:right="-187" w:hanging="360"/>
        <w:outlineLvl w:val="0"/>
        <w:rPr>
          <w:rFonts w:asciiTheme="majorHAnsi" w:hAnsiTheme="majorHAnsi"/>
          <w:b/>
          <w:color w:val="1F497D" w:themeColor="text2"/>
          <w:sz w:val="18"/>
        </w:rPr>
      </w:pPr>
    </w:p>
    <w:p w:rsidR="00947398" w:rsidRPr="00F57133" w:rsidRDefault="00444749" w:rsidP="00F36340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  <w:r w:rsidRPr="00F57133">
        <w:rPr>
          <w:rFonts w:asciiTheme="majorHAnsi" w:hAnsiTheme="majorHAnsi"/>
          <w:b/>
          <w:color w:val="1F497D" w:themeColor="text2"/>
        </w:rPr>
        <w:t>W</w:t>
      </w:r>
      <w:r w:rsidR="00370253" w:rsidRPr="00F57133">
        <w:rPr>
          <w:rFonts w:asciiTheme="majorHAnsi" w:hAnsiTheme="majorHAnsi"/>
          <w:b/>
          <w:color w:val="1F497D" w:themeColor="text2"/>
        </w:rPr>
        <w:t xml:space="preserve">as there </w:t>
      </w:r>
      <w:r w:rsidR="00CF6775" w:rsidRPr="00F57133">
        <w:rPr>
          <w:rFonts w:asciiTheme="majorHAnsi" w:hAnsiTheme="majorHAnsi"/>
          <w:b/>
          <w:color w:val="1F497D" w:themeColor="text2"/>
        </w:rPr>
        <w:t>any mechanism</w:t>
      </w:r>
      <w:r w:rsidR="00370253" w:rsidRPr="00F57133">
        <w:rPr>
          <w:rFonts w:asciiTheme="majorHAnsi" w:hAnsiTheme="majorHAnsi"/>
          <w:b/>
          <w:color w:val="1F497D" w:themeColor="text2"/>
        </w:rPr>
        <w:t xml:space="preserve"> in place for </w:t>
      </w:r>
      <w:r w:rsidRPr="00F57133">
        <w:rPr>
          <w:rFonts w:asciiTheme="majorHAnsi" w:hAnsiTheme="majorHAnsi"/>
          <w:b/>
          <w:color w:val="1F497D" w:themeColor="text2"/>
        </w:rPr>
        <w:t xml:space="preserve">teacher </w:t>
      </w:r>
      <w:r w:rsidR="002159A4" w:rsidRPr="00F57133">
        <w:rPr>
          <w:rFonts w:asciiTheme="majorHAnsi" w:hAnsiTheme="majorHAnsi"/>
          <w:b/>
          <w:color w:val="1F497D" w:themeColor="text2"/>
        </w:rPr>
        <w:t xml:space="preserve">evaluation? </w:t>
      </w:r>
    </w:p>
    <w:p w:rsidR="00DB20FE" w:rsidRPr="00CF6775" w:rsidRDefault="00DB20FE" w:rsidP="00F36340">
      <w:pPr>
        <w:pStyle w:val="ListParagraph"/>
        <w:tabs>
          <w:tab w:val="left" w:pos="540"/>
          <w:tab w:val="left" w:pos="1080"/>
        </w:tabs>
        <w:ind w:left="360" w:right="-187" w:hanging="360"/>
        <w:outlineLvl w:val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F67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(a) Within </w:t>
      </w:r>
      <w:r w:rsidR="00A8350E" w:rsidRPr="00CF67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framework </w:t>
      </w:r>
      <w:r w:rsidR="00A8350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 </w:t>
      </w:r>
      <w:r w:rsidRPr="00CF67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QEC established in </w:t>
      </w:r>
      <w:r w:rsidR="000A1718" w:rsidRPr="00CF6775">
        <w:rPr>
          <w:rFonts w:ascii="Times New Roman" w:eastAsia="Times New Roman" w:hAnsi="Times New Roman" w:cs="Times New Roman"/>
          <w:sz w:val="20"/>
          <w:szCs w:val="20"/>
          <w:lang w:val="en-GB"/>
        </w:rPr>
        <w:t>university</w:t>
      </w:r>
      <w:r w:rsidR="000A171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Yes/No</w:t>
      </w:r>
    </w:p>
    <w:p w:rsidR="005C6EAB" w:rsidRPr="000A1718" w:rsidRDefault="00DB20FE" w:rsidP="000A1718">
      <w:pPr>
        <w:pStyle w:val="ListParagraph"/>
        <w:tabs>
          <w:tab w:val="left" w:pos="540"/>
          <w:tab w:val="left" w:pos="1080"/>
        </w:tabs>
        <w:ind w:left="360" w:right="-187" w:hanging="360"/>
        <w:outlineLvl w:val="0"/>
        <w:rPr>
          <w:ins w:id="1" w:author="Bashir Khan" w:date="2012-07-11T12:27:00Z"/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  <w:r w:rsidRPr="00CF67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(b) </w:t>
      </w:r>
      <w:r w:rsidR="000A17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The University</w:t>
      </w:r>
      <w:r w:rsidR="000A1718" w:rsidRPr="000A17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is</w:t>
      </w:r>
      <w:r w:rsidR="000A17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conducting their own survey apart from QEC Yes/No</w:t>
      </w:r>
    </w:p>
    <w:p w:rsidR="00DB20FE" w:rsidRPr="00CF6775" w:rsidRDefault="00DB20FE" w:rsidP="000A1718">
      <w:pPr>
        <w:pStyle w:val="ListParagraph"/>
        <w:tabs>
          <w:tab w:val="left" w:pos="540"/>
          <w:tab w:val="left" w:pos="1080"/>
        </w:tabs>
        <w:ind w:left="360" w:right="-187" w:hanging="360"/>
        <w:outlineLvl w:val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A17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0A17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If Yes</w:t>
      </w:r>
      <w:r w:rsidRPr="00CF67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Please provide documentary evidence and survey </w:t>
      </w:r>
      <w:r w:rsidR="00CF6775" w:rsidRPr="00CF6775">
        <w:rPr>
          <w:rFonts w:ascii="Times New Roman" w:eastAsia="Times New Roman" w:hAnsi="Times New Roman" w:cs="Times New Roman"/>
          <w:sz w:val="20"/>
          <w:szCs w:val="20"/>
          <w:lang w:val="en-GB"/>
        </w:rPr>
        <w:t>results)</w:t>
      </w:r>
    </w:p>
    <w:p w:rsidR="002159A4" w:rsidRPr="00E61969" w:rsidRDefault="002159A4" w:rsidP="00F36340">
      <w:pPr>
        <w:pStyle w:val="ListParagraph"/>
        <w:tabs>
          <w:tab w:val="left" w:pos="540"/>
          <w:tab w:val="left" w:pos="1080"/>
        </w:tabs>
        <w:ind w:left="360" w:right="-187" w:hanging="360"/>
        <w:outlineLvl w:val="0"/>
        <w:rPr>
          <w:rFonts w:ascii="Times New Roman" w:eastAsia="Times New Roman" w:hAnsi="Times New Roman" w:cs="Times New Roman"/>
          <w:sz w:val="16"/>
          <w:szCs w:val="20"/>
          <w:lang w:val="en-GB"/>
        </w:rPr>
      </w:pPr>
    </w:p>
    <w:p w:rsidR="002159A4" w:rsidRPr="00F57133" w:rsidRDefault="002159A4" w:rsidP="00F36340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  <w:r w:rsidRPr="00F57133">
        <w:rPr>
          <w:rFonts w:asciiTheme="majorHAnsi" w:hAnsiTheme="majorHAnsi"/>
          <w:b/>
          <w:color w:val="1F497D" w:themeColor="text2"/>
        </w:rPr>
        <w:t xml:space="preserve">Are the results of teacher evaluation </w:t>
      </w:r>
      <w:r w:rsidR="007B1BD3" w:rsidRPr="00F57133">
        <w:rPr>
          <w:rFonts w:asciiTheme="majorHAnsi" w:hAnsiTheme="majorHAnsi"/>
          <w:b/>
          <w:color w:val="1F497D" w:themeColor="text2"/>
        </w:rPr>
        <w:t>being</w:t>
      </w:r>
      <w:r w:rsidRPr="00F57133">
        <w:rPr>
          <w:rFonts w:asciiTheme="majorHAnsi" w:hAnsiTheme="majorHAnsi"/>
          <w:b/>
          <w:color w:val="1F497D" w:themeColor="text2"/>
        </w:rPr>
        <w:t xml:space="preserve"> shared with Students and faculty through web?</w:t>
      </w:r>
    </w:p>
    <w:p w:rsidR="007B1BD3" w:rsidRDefault="007B1BD3" w:rsidP="00F36340">
      <w:pPr>
        <w:pStyle w:val="ListParagraph"/>
        <w:numPr>
          <w:ilvl w:val="0"/>
          <w:numId w:val="41"/>
        </w:numPr>
        <w:tabs>
          <w:tab w:val="left" w:pos="540"/>
          <w:tab w:val="left" w:pos="1080"/>
        </w:tabs>
        <w:ind w:left="360" w:right="-187"/>
        <w:outlineLvl w:val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Yes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2. No</w:t>
      </w:r>
    </w:p>
    <w:p w:rsidR="00424EFA" w:rsidRDefault="002159A4" w:rsidP="00F36340">
      <w:pPr>
        <w:pStyle w:val="ListParagraph"/>
        <w:tabs>
          <w:tab w:val="left" w:pos="540"/>
          <w:tab w:val="left" w:pos="1080"/>
        </w:tabs>
        <w:ind w:left="360" w:right="-187" w:hanging="360"/>
        <w:outlineLvl w:val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F6775">
        <w:rPr>
          <w:rFonts w:ascii="Times New Roman" w:eastAsia="Times New Roman" w:hAnsi="Times New Roman" w:cs="Times New Roman"/>
          <w:sz w:val="20"/>
          <w:szCs w:val="20"/>
          <w:lang w:val="en-GB"/>
        </w:rPr>
        <w:t>If yes, please mention the link of the web page as documentary evidence.</w:t>
      </w:r>
    </w:p>
    <w:p w:rsidR="00255FC4" w:rsidRPr="00340DF5" w:rsidRDefault="00255FC4" w:rsidP="00F36340">
      <w:pPr>
        <w:pStyle w:val="ListParagraph"/>
        <w:tabs>
          <w:tab w:val="left" w:pos="540"/>
          <w:tab w:val="left" w:pos="1080"/>
        </w:tabs>
        <w:ind w:left="360" w:right="-187" w:hanging="360"/>
        <w:outlineLvl w:val="0"/>
        <w:rPr>
          <w:rFonts w:asciiTheme="majorHAnsi" w:hAnsiTheme="majorHAnsi"/>
          <w:b/>
          <w:color w:val="1F497D" w:themeColor="text2"/>
          <w:sz w:val="14"/>
        </w:rPr>
      </w:pPr>
    </w:p>
    <w:p w:rsidR="002159A4" w:rsidRPr="00F57133" w:rsidRDefault="00424EFA" w:rsidP="00F36340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  <w:r w:rsidRPr="00F57133">
        <w:rPr>
          <w:rFonts w:asciiTheme="majorHAnsi" w:hAnsiTheme="majorHAnsi"/>
          <w:b/>
          <w:color w:val="1F497D" w:themeColor="text2"/>
        </w:rPr>
        <w:t>Number of Seminars</w:t>
      </w:r>
      <w:r w:rsidR="002632F8" w:rsidRPr="00F57133">
        <w:rPr>
          <w:rFonts w:asciiTheme="majorHAnsi" w:hAnsiTheme="majorHAnsi"/>
          <w:b/>
          <w:color w:val="1F497D" w:themeColor="text2"/>
        </w:rPr>
        <w:t>, conferences, workshops &amp; symposia organized by university:</w:t>
      </w:r>
    </w:p>
    <w:tbl>
      <w:tblPr>
        <w:tblStyle w:val="TableGrid"/>
        <w:tblW w:w="0" w:type="auto"/>
        <w:tblInd w:w="404" w:type="dxa"/>
        <w:tblLook w:val="04A0"/>
      </w:tblPr>
      <w:tblGrid>
        <w:gridCol w:w="2908"/>
        <w:gridCol w:w="1210"/>
        <w:gridCol w:w="2059"/>
        <w:gridCol w:w="2059"/>
      </w:tblGrid>
      <w:tr w:rsidR="00892F75" w:rsidRPr="00892F75" w:rsidTr="00340DF5">
        <w:trPr>
          <w:trHeight w:val="161"/>
        </w:trPr>
        <w:tc>
          <w:tcPr>
            <w:tcW w:w="2908" w:type="dxa"/>
            <w:shd w:val="clear" w:color="auto" w:fill="D9D9D9" w:themeFill="background1" w:themeFillShade="D9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20"/>
              </w:rPr>
            </w:pPr>
            <w:r w:rsidRPr="00892F75">
              <w:rPr>
                <w:rFonts w:asciiTheme="majorHAnsi" w:hAnsiTheme="majorHAnsi"/>
                <w:b/>
                <w:sz w:val="20"/>
              </w:rPr>
              <w:t>Sources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20"/>
              </w:rPr>
            </w:pPr>
            <w:r w:rsidRPr="00892F75">
              <w:rPr>
                <w:rFonts w:asciiTheme="majorHAnsi" w:hAnsiTheme="majorHAnsi"/>
                <w:b/>
                <w:sz w:val="20"/>
              </w:rPr>
              <w:t>2009-10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20"/>
              </w:rPr>
            </w:pPr>
            <w:r w:rsidRPr="00892F75">
              <w:rPr>
                <w:rFonts w:asciiTheme="majorHAnsi" w:hAnsiTheme="majorHAnsi"/>
                <w:b/>
                <w:sz w:val="20"/>
              </w:rPr>
              <w:t>2010-11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20"/>
              </w:rPr>
            </w:pPr>
            <w:r w:rsidRPr="00892F75">
              <w:rPr>
                <w:rFonts w:asciiTheme="majorHAnsi" w:hAnsiTheme="majorHAnsi"/>
                <w:b/>
                <w:sz w:val="20"/>
              </w:rPr>
              <w:t>2011-12</w:t>
            </w:r>
          </w:p>
        </w:tc>
      </w:tr>
      <w:tr w:rsidR="00892F75" w:rsidRPr="00892F75" w:rsidTr="00340DF5">
        <w:tc>
          <w:tcPr>
            <w:tcW w:w="2908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20"/>
              </w:rPr>
              <w:t>HEC funded</w:t>
            </w:r>
          </w:p>
        </w:tc>
        <w:tc>
          <w:tcPr>
            <w:tcW w:w="1210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059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059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892F75" w:rsidRPr="00892F75" w:rsidTr="00340DF5">
        <w:tc>
          <w:tcPr>
            <w:tcW w:w="2908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20"/>
              </w:rPr>
              <w:t>Other National Collaboration</w:t>
            </w:r>
          </w:p>
        </w:tc>
        <w:tc>
          <w:tcPr>
            <w:tcW w:w="1210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059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059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892F75" w:rsidRPr="00892F75" w:rsidTr="00340DF5">
        <w:tc>
          <w:tcPr>
            <w:tcW w:w="2908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20"/>
              </w:rPr>
              <w:t>International Collaboration</w:t>
            </w:r>
          </w:p>
        </w:tc>
        <w:tc>
          <w:tcPr>
            <w:tcW w:w="1210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059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059" w:type="dxa"/>
          </w:tcPr>
          <w:p w:rsidR="00424EFA" w:rsidRPr="00892F75" w:rsidRDefault="00424EFA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034BC8" w:rsidRDefault="00034BC8" w:rsidP="00F36340">
      <w:pPr>
        <w:tabs>
          <w:tab w:val="left" w:pos="540"/>
          <w:tab w:val="left" w:pos="1080"/>
        </w:tabs>
        <w:ind w:left="360" w:right="-187" w:hanging="360"/>
        <w:outlineLvl w:val="0"/>
        <w:rPr>
          <w:rFonts w:asciiTheme="majorHAnsi" w:hAnsiTheme="majorHAnsi"/>
          <w:color w:val="1F497D" w:themeColor="text2"/>
          <w:sz w:val="20"/>
        </w:rPr>
      </w:pPr>
    </w:p>
    <w:p w:rsidR="00B875DF" w:rsidRPr="00F57133" w:rsidRDefault="00B875DF" w:rsidP="00F36340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  <w:r w:rsidRPr="00F57133">
        <w:rPr>
          <w:rFonts w:asciiTheme="majorHAnsi" w:hAnsiTheme="majorHAnsi"/>
          <w:b/>
          <w:color w:val="1F497D" w:themeColor="text2"/>
        </w:rPr>
        <w:t>Availability of Internet Service within the Campus</w:t>
      </w:r>
      <w:r w:rsidR="00996D35">
        <w:rPr>
          <w:rFonts w:asciiTheme="majorHAnsi" w:hAnsiTheme="majorHAnsi"/>
          <w:b/>
          <w:color w:val="1F497D" w:themeColor="text2"/>
        </w:rPr>
        <w:t xml:space="preserve"> during 2011-12</w:t>
      </w:r>
      <w:r w:rsidRPr="00F57133">
        <w:rPr>
          <w:rFonts w:asciiTheme="majorHAnsi" w:hAnsiTheme="majorHAnsi"/>
          <w:b/>
          <w:color w:val="1F497D" w:themeColor="text2"/>
        </w:rPr>
        <w:t>:</w:t>
      </w:r>
    </w:p>
    <w:p w:rsidR="00900EE0" w:rsidRDefault="00900EE0" w:rsidP="00F36340">
      <w:pPr>
        <w:pStyle w:val="ListParagraph"/>
        <w:tabs>
          <w:tab w:val="left" w:pos="540"/>
          <w:tab w:val="left" w:pos="1080"/>
        </w:tabs>
        <w:spacing w:after="0"/>
        <w:ind w:left="360" w:right="-187" w:hanging="360"/>
        <w:outlineLvl w:val="0"/>
        <w:rPr>
          <w:rFonts w:asciiTheme="majorHAnsi" w:hAnsiTheme="majorHAnsi"/>
          <w:b/>
          <w:color w:val="1F497D" w:themeColor="text2"/>
        </w:rPr>
      </w:pPr>
    </w:p>
    <w:tbl>
      <w:tblPr>
        <w:tblStyle w:val="TableGrid"/>
        <w:tblW w:w="0" w:type="auto"/>
        <w:tblInd w:w="585" w:type="dxa"/>
        <w:tblLook w:val="04A0"/>
      </w:tblPr>
      <w:tblGrid>
        <w:gridCol w:w="2925"/>
        <w:gridCol w:w="3158"/>
        <w:gridCol w:w="3158"/>
      </w:tblGrid>
      <w:tr w:rsidR="00996D35" w:rsidRPr="00892F75" w:rsidTr="006E6CB9">
        <w:trPr>
          <w:trHeight w:val="161"/>
        </w:trPr>
        <w:tc>
          <w:tcPr>
            <w:tcW w:w="2925" w:type="dxa"/>
            <w:shd w:val="clear" w:color="auto" w:fill="D9D9D9" w:themeFill="background1" w:themeFillShade="D9"/>
          </w:tcPr>
          <w:p w:rsidR="00996D35" w:rsidRPr="00892F75" w:rsidRDefault="00996D35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20"/>
              </w:rPr>
            </w:pPr>
            <w:r w:rsidRPr="00892F75">
              <w:rPr>
                <w:rFonts w:asciiTheme="majorHAnsi" w:hAnsiTheme="majorHAnsi"/>
                <w:b/>
                <w:sz w:val="20"/>
              </w:rPr>
              <w:t>Sources</w:t>
            </w:r>
          </w:p>
        </w:tc>
        <w:tc>
          <w:tcPr>
            <w:tcW w:w="3158" w:type="dxa"/>
            <w:shd w:val="clear" w:color="auto" w:fill="D9D9D9" w:themeFill="background1" w:themeFillShade="D9"/>
          </w:tcPr>
          <w:p w:rsidR="00996D35" w:rsidRPr="00892F75" w:rsidRDefault="00FD21A4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Bandwidth ( In MBs)</w:t>
            </w:r>
          </w:p>
        </w:tc>
        <w:tc>
          <w:tcPr>
            <w:tcW w:w="3158" w:type="dxa"/>
            <w:shd w:val="clear" w:color="auto" w:fill="D9D9D9" w:themeFill="background1" w:themeFillShade="D9"/>
          </w:tcPr>
          <w:p w:rsidR="00996D35" w:rsidRDefault="00996D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%age Utilization </w:t>
            </w:r>
          </w:p>
        </w:tc>
      </w:tr>
      <w:tr w:rsidR="00996D35" w:rsidRPr="00892F75" w:rsidTr="006E6CB9">
        <w:tc>
          <w:tcPr>
            <w:tcW w:w="2925" w:type="dxa"/>
          </w:tcPr>
          <w:p w:rsidR="00996D35" w:rsidRPr="00892F75" w:rsidRDefault="00996D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20"/>
              </w:rPr>
              <w:t xml:space="preserve">HEC PERN Bandwidth </w:t>
            </w:r>
          </w:p>
        </w:tc>
        <w:tc>
          <w:tcPr>
            <w:tcW w:w="3158" w:type="dxa"/>
          </w:tcPr>
          <w:p w:rsidR="00996D35" w:rsidRPr="00892F75" w:rsidRDefault="00996D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158" w:type="dxa"/>
          </w:tcPr>
          <w:p w:rsidR="00996D35" w:rsidRPr="00892F75" w:rsidRDefault="00996D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996D35" w:rsidRPr="00892F75" w:rsidTr="006E6CB9">
        <w:tc>
          <w:tcPr>
            <w:tcW w:w="2925" w:type="dxa"/>
          </w:tcPr>
          <w:p w:rsidR="00996D35" w:rsidRPr="00892F75" w:rsidRDefault="00996D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20"/>
              </w:rPr>
              <w:t xml:space="preserve">Other ISPs </w:t>
            </w:r>
          </w:p>
        </w:tc>
        <w:tc>
          <w:tcPr>
            <w:tcW w:w="3158" w:type="dxa"/>
          </w:tcPr>
          <w:p w:rsidR="00996D35" w:rsidRPr="00892F75" w:rsidRDefault="00996D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158" w:type="dxa"/>
          </w:tcPr>
          <w:p w:rsidR="00996D35" w:rsidRPr="00892F75" w:rsidRDefault="00996D35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900EE0" w:rsidRDefault="00900EE0" w:rsidP="00F36340">
      <w:pPr>
        <w:tabs>
          <w:tab w:val="left" w:pos="540"/>
          <w:tab w:val="left" w:pos="1080"/>
        </w:tabs>
        <w:ind w:left="360" w:right="180" w:hanging="360"/>
        <w:outlineLvl w:val="0"/>
        <w:rPr>
          <w:rFonts w:asciiTheme="majorHAnsi" w:hAnsiTheme="majorHAnsi"/>
          <w:sz w:val="20"/>
        </w:rPr>
      </w:pPr>
    </w:p>
    <w:p w:rsidR="00F17A16" w:rsidRDefault="00B875DF" w:rsidP="00F36340">
      <w:pPr>
        <w:ind w:left="360" w:right="180" w:hanging="360"/>
        <w:outlineLvl w:val="0"/>
        <w:rPr>
          <w:ins w:id="2" w:author="Bashir Khan" w:date="2012-07-11T12:15:00Z"/>
          <w:rFonts w:asciiTheme="majorHAnsi" w:hAnsiTheme="majorHAnsi"/>
          <w:sz w:val="20"/>
        </w:rPr>
      </w:pPr>
      <w:r w:rsidRPr="00B875DF">
        <w:rPr>
          <w:rFonts w:asciiTheme="majorHAnsi" w:hAnsiTheme="majorHAnsi"/>
          <w:sz w:val="20"/>
        </w:rPr>
        <w:t>Supporting evidence documents of average BW utilization graph of Network Management Software (MRT</w:t>
      </w:r>
      <w:r w:rsidR="003F4AAA">
        <w:rPr>
          <w:rFonts w:asciiTheme="majorHAnsi" w:hAnsiTheme="majorHAnsi"/>
          <w:sz w:val="20"/>
        </w:rPr>
        <w:t>G, etc.) may please be provided.</w:t>
      </w:r>
    </w:p>
    <w:p w:rsidR="00F17A16" w:rsidRDefault="00F17A16" w:rsidP="00F36340">
      <w:pPr>
        <w:ind w:left="360" w:right="180" w:hanging="360"/>
        <w:outlineLvl w:val="0"/>
        <w:rPr>
          <w:rFonts w:asciiTheme="majorHAnsi" w:hAnsiTheme="majorHAnsi"/>
          <w:sz w:val="20"/>
        </w:rPr>
      </w:pPr>
    </w:p>
    <w:p w:rsidR="00605A4B" w:rsidRDefault="00605A4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895100" w:rsidRDefault="00895100" w:rsidP="00F36340">
      <w:pPr>
        <w:tabs>
          <w:tab w:val="left" w:pos="540"/>
          <w:tab w:val="left" w:pos="1080"/>
        </w:tabs>
        <w:ind w:left="360" w:right="-187" w:hanging="360"/>
        <w:outlineLvl w:val="0"/>
        <w:rPr>
          <w:rFonts w:asciiTheme="majorHAnsi" w:hAnsiTheme="majorHAnsi"/>
          <w:sz w:val="20"/>
        </w:rPr>
      </w:pPr>
    </w:p>
    <w:p w:rsidR="00025536" w:rsidRPr="007732A4" w:rsidRDefault="00025536" w:rsidP="00F36340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  <w:r w:rsidRPr="007732A4">
        <w:rPr>
          <w:rFonts w:asciiTheme="majorHAnsi" w:hAnsiTheme="majorHAnsi"/>
          <w:b/>
          <w:color w:val="1F497D" w:themeColor="text2"/>
        </w:rPr>
        <w:t>Applicants</w:t>
      </w:r>
      <w:r w:rsidR="00C91AA6" w:rsidRPr="007732A4">
        <w:rPr>
          <w:rFonts w:asciiTheme="majorHAnsi" w:hAnsiTheme="majorHAnsi"/>
          <w:b/>
          <w:color w:val="1F497D" w:themeColor="text2"/>
        </w:rPr>
        <w:t xml:space="preserve"> During  2011-2012</w:t>
      </w:r>
      <w:r w:rsidRPr="007732A4">
        <w:rPr>
          <w:rFonts w:asciiTheme="majorHAnsi" w:hAnsiTheme="majorHAnsi"/>
          <w:b/>
          <w:color w:val="1F497D" w:themeColor="text2"/>
        </w:rPr>
        <w:t>:</w:t>
      </w:r>
    </w:p>
    <w:p w:rsidR="00900EE0" w:rsidRDefault="00900EE0" w:rsidP="00F36340">
      <w:pPr>
        <w:pStyle w:val="ListParagraph"/>
        <w:tabs>
          <w:tab w:val="left" w:pos="540"/>
          <w:tab w:val="left" w:pos="1080"/>
        </w:tabs>
        <w:spacing w:after="0"/>
        <w:ind w:left="360" w:right="-187" w:hanging="360"/>
        <w:outlineLvl w:val="0"/>
        <w:rPr>
          <w:rFonts w:asciiTheme="majorHAnsi" w:hAnsiTheme="majorHAnsi"/>
          <w:b/>
          <w:color w:val="1F497D" w:themeColor="text2"/>
        </w:rPr>
      </w:pPr>
    </w:p>
    <w:tbl>
      <w:tblPr>
        <w:tblStyle w:val="TableGrid"/>
        <w:tblW w:w="0" w:type="auto"/>
        <w:tblInd w:w="425" w:type="dxa"/>
        <w:tblLayout w:type="fixed"/>
        <w:tblLook w:val="04A0"/>
      </w:tblPr>
      <w:tblGrid>
        <w:gridCol w:w="3263"/>
        <w:gridCol w:w="2283"/>
        <w:gridCol w:w="2814"/>
      </w:tblGrid>
      <w:tr w:rsidR="00F11CFE" w:rsidRPr="00892F75" w:rsidTr="00F410B7">
        <w:trPr>
          <w:trHeight w:val="149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F11CFE" w:rsidRPr="00892F75" w:rsidRDefault="00B4503A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Level of Education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F11CFE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20"/>
              </w:rPr>
              <w:t>Total number of Applicants</w:t>
            </w:r>
          </w:p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2814" w:type="dxa"/>
            <w:shd w:val="clear" w:color="auto" w:fill="D9D9D9" w:themeFill="background1" w:themeFillShade="D9"/>
            <w:vAlign w:val="center"/>
          </w:tcPr>
          <w:p w:rsidR="00F11CFE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Students</w:t>
            </w:r>
            <w:r w:rsidR="00C91AA6">
              <w:rPr>
                <w:rFonts w:asciiTheme="majorHAnsi" w:hAnsiTheme="majorHAnsi"/>
                <w:sz w:val="20"/>
              </w:rPr>
              <w:t>S</w:t>
            </w:r>
            <w:r w:rsidR="001E2481">
              <w:rPr>
                <w:rFonts w:asciiTheme="majorHAnsi" w:hAnsiTheme="majorHAnsi"/>
                <w:sz w:val="20"/>
              </w:rPr>
              <w:t>ucceeded</w:t>
            </w:r>
            <w:r w:rsidR="00C91AA6">
              <w:rPr>
                <w:rFonts w:asciiTheme="majorHAnsi" w:hAnsiTheme="majorHAnsi"/>
                <w:sz w:val="20"/>
              </w:rPr>
              <w:t xml:space="preserve"> in Getting A</w:t>
            </w:r>
            <w:r w:rsidR="001E2481">
              <w:rPr>
                <w:rFonts w:asciiTheme="majorHAnsi" w:hAnsiTheme="majorHAnsi"/>
                <w:sz w:val="20"/>
              </w:rPr>
              <w:t xml:space="preserve">dmission </w:t>
            </w:r>
            <w:r w:rsidR="00C91AA6">
              <w:rPr>
                <w:rFonts w:asciiTheme="majorHAnsi" w:hAnsiTheme="majorHAnsi"/>
                <w:sz w:val="20"/>
              </w:rPr>
              <w:t>in First Y</w:t>
            </w:r>
            <w:r>
              <w:rPr>
                <w:rFonts w:asciiTheme="majorHAnsi" w:hAnsiTheme="majorHAnsi"/>
                <w:sz w:val="20"/>
              </w:rPr>
              <w:t>ear</w:t>
            </w:r>
          </w:p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sz w:val="18"/>
              </w:rPr>
            </w:pPr>
          </w:p>
        </w:tc>
      </w:tr>
      <w:tr w:rsidR="00F11CFE" w:rsidRPr="00892F75" w:rsidTr="00F410B7">
        <w:trPr>
          <w:trHeight w:val="222"/>
        </w:trPr>
        <w:tc>
          <w:tcPr>
            <w:tcW w:w="3263" w:type="dxa"/>
            <w:vAlign w:val="bottom"/>
          </w:tcPr>
          <w:p w:rsidR="00F11CFE" w:rsidRPr="00B8715C" w:rsidRDefault="00F11CFE" w:rsidP="00F36340">
            <w:pPr>
              <w:ind w:left="360" w:hanging="36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Bachelors 14 yrs. Of education</w:t>
            </w:r>
          </w:p>
        </w:tc>
        <w:tc>
          <w:tcPr>
            <w:tcW w:w="228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814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F11CFE" w:rsidRPr="00892F75" w:rsidTr="00F410B7">
        <w:trPr>
          <w:trHeight w:val="208"/>
        </w:trPr>
        <w:tc>
          <w:tcPr>
            <w:tcW w:w="3263" w:type="dxa"/>
            <w:vAlign w:val="bottom"/>
          </w:tcPr>
          <w:p w:rsidR="00F11CFE" w:rsidRPr="00B8715C" w:rsidRDefault="00F11CFE" w:rsidP="00F36340">
            <w:pPr>
              <w:ind w:left="360" w:hanging="36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Bachelo</w:t>
            </w:r>
            <w:r w:rsidR="0020623C">
              <w:rPr>
                <w:rFonts w:asciiTheme="majorHAnsi" w:hAnsiTheme="majorHAnsi"/>
                <w:sz w:val="18"/>
              </w:rPr>
              <w:t>rs 15 yrs. Of education</w:t>
            </w:r>
          </w:p>
        </w:tc>
        <w:tc>
          <w:tcPr>
            <w:tcW w:w="228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814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F11CFE" w:rsidRPr="00892F75" w:rsidTr="00F410B7">
        <w:trPr>
          <w:trHeight w:val="208"/>
        </w:trPr>
        <w:tc>
          <w:tcPr>
            <w:tcW w:w="326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18"/>
              </w:rPr>
              <w:t>Bachelors/Masters 16 yrs. Of education</w:t>
            </w:r>
          </w:p>
        </w:tc>
        <w:tc>
          <w:tcPr>
            <w:tcW w:w="228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814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F11CFE" w:rsidRPr="00892F75" w:rsidTr="00F410B7">
        <w:trPr>
          <w:trHeight w:val="208"/>
        </w:trPr>
        <w:tc>
          <w:tcPr>
            <w:tcW w:w="326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18"/>
              </w:rPr>
              <w:t>MS/MPhil 18yrs of education</w:t>
            </w:r>
          </w:p>
        </w:tc>
        <w:tc>
          <w:tcPr>
            <w:tcW w:w="228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814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F11CFE" w:rsidRPr="00892F75" w:rsidTr="00F410B7">
        <w:trPr>
          <w:trHeight w:val="222"/>
        </w:trPr>
        <w:tc>
          <w:tcPr>
            <w:tcW w:w="326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</w:rPr>
            </w:pPr>
            <w:r w:rsidRPr="00892F75">
              <w:rPr>
                <w:rFonts w:asciiTheme="majorHAnsi" w:hAnsiTheme="majorHAnsi"/>
                <w:sz w:val="18"/>
              </w:rPr>
              <w:t>PhD</w:t>
            </w:r>
          </w:p>
        </w:tc>
        <w:tc>
          <w:tcPr>
            <w:tcW w:w="228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814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F11CFE" w:rsidRPr="00892F75" w:rsidTr="00F410B7">
        <w:trPr>
          <w:trHeight w:val="222"/>
        </w:trPr>
        <w:tc>
          <w:tcPr>
            <w:tcW w:w="326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</w:rPr>
            </w:pPr>
            <w:r w:rsidRPr="00892F75">
              <w:rPr>
                <w:rFonts w:asciiTheme="majorHAnsi" w:hAnsiTheme="majorHAnsi"/>
                <w:sz w:val="18"/>
              </w:rPr>
              <w:t>PGD/Certificates</w:t>
            </w:r>
          </w:p>
        </w:tc>
        <w:tc>
          <w:tcPr>
            <w:tcW w:w="2283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814" w:type="dxa"/>
            <w:vAlign w:val="bottom"/>
          </w:tcPr>
          <w:p w:rsidR="00F11CFE" w:rsidRPr="00892F75" w:rsidRDefault="00F11CFE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025536" w:rsidRPr="00025536" w:rsidRDefault="00025536" w:rsidP="00F36340">
      <w:pPr>
        <w:pStyle w:val="ListParagraph"/>
        <w:tabs>
          <w:tab w:val="left" w:pos="540"/>
          <w:tab w:val="left" w:pos="1080"/>
        </w:tabs>
        <w:ind w:left="360" w:right="-187" w:hanging="360"/>
        <w:outlineLvl w:val="0"/>
        <w:rPr>
          <w:rFonts w:asciiTheme="majorHAnsi" w:hAnsiTheme="majorHAnsi"/>
          <w:b/>
          <w:color w:val="1F497D" w:themeColor="text2"/>
        </w:rPr>
      </w:pPr>
    </w:p>
    <w:p w:rsidR="005C3B79" w:rsidRPr="007732A4" w:rsidRDefault="00C91AA6" w:rsidP="00F36340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left="360" w:right="-187"/>
        <w:outlineLvl w:val="0"/>
        <w:rPr>
          <w:rFonts w:asciiTheme="majorHAnsi" w:hAnsiTheme="majorHAnsi"/>
          <w:b/>
          <w:color w:val="1F497D" w:themeColor="text2"/>
        </w:rPr>
      </w:pPr>
      <w:r w:rsidRPr="007732A4">
        <w:rPr>
          <w:rFonts w:asciiTheme="majorHAnsi" w:hAnsiTheme="majorHAnsi"/>
          <w:b/>
          <w:color w:val="1F497D" w:themeColor="text2"/>
        </w:rPr>
        <w:t xml:space="preserve">Postgraduate/Graduate/Undergraduate  </w:t>
      </w:r>
      <w:r w:rsidR="00895100" w:rsidRPr="007732A4">
        <w:rPr>
          <w:rFonts w:asciiTheme="majorHAnsi" w:hAnsiTheme="majorHAnsi"/>
          <w:b/>
          <w:color w:val="1F497D" w:themeColor="text2"/>
        </w:rPr>
        <w:t>Output</w:t>
      </w:r>
      <w:r w:rsidRPr="007732A4">
        <w:rPr>
          <w:rFonts w:asciiTheme="majorHAnsi" w:hAnsiTheme="majorHAnsi"/>
          <w:b/>
          <w:color w:val="1F497D" w:themeColor="text2"/>
        </w:rPr>
        <w:t xml:space="preserve"> during  July 2011-June 2012</w:t>
      </w:r>
      <w:r w:rsidR="005C3B79" w:rsidRPr="007732A4">
        <w:rPr>
          <w:rFonts w:asciiTheme="majorHAnsi" w:hAnsiTheme="majorHAnsi"/>
          <w:b/>
          <w:color w:val="1F497D" w:themeColor="text2"/>
        </w:rPr>
        <w:t>:</w:t>
      </w:r>
    </w:p>
    <w:p w:rsidR="001E2481" w:rsidRDefault="001E2481" w:rsidP="00F36340">
      <w:pPr>
        <w:pStyle w:val="ListParagraph"/>
        <w:tabs>
          <w:tab w:val="left" w:pos="540"/>
          <w:tab w:val="left" w:pos="1080"/>
        </w:tabs>
        <w:spacing w:after="0" w:line="240" w:lineRule="auto"/>
        <w:ind w:left="360" w:right="-187" w:hanging="360"/>
        <w:outlineLvl w:val="0"/>
        <w:rPr>
          <w:rFonts w:asciiTheme="majorHAnsi" w:hAnsiTheme="majorHAnsi"/>
          <w:b/>
          <w:color w:val="1F497D" w:themeColor="text2"/>
        </w:rPr>
      </w:pPr>
    </w:p>
    <w:tbl>
      <w:tblPr>
        <w:tblStyle w:val="TableGrid"/>
        <w:tblW w:w="0" w:type="auto"/>
        <w:tblInd w:w="755" w:type="dxa"/>
        <w:tblLayout w:type="fixed"/>
        <w:tblLook w:val="04A0"/>
      </w:tblPr>
      <w:tblGrid>
        <w:gridCol w:w="3170"/>
        <w:gridCol w:w="1960"/>
        <w:gridCol w:w="1980"/>
      </w:tblGrid>
      <w:tr w:rsidR="0020623C" w:rsidRPr="00892F75" w:rsidTr="005C6EAB">
        <w:trPr>
          <w:trHeight w:val="296"/>
        </w:trPr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  <w:vAlign w:val="bottom"/>
          </w:tcPr>
          <w:p w:rsidR="0020623C" w:rsidRPr="00A778D1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18"/>
              </w:rPr>
            </w:pPr>
            <w:r w:rsidRPr="00A778D1">
              <w:rPr>
                <w:rFonts w:asciiTheme="majorHAnsi" w:hAnsiTheme="majorHAnsi"/>
                <w:b/>
                <w:sz w:val="18"/>
              </w:rPr>
              <w:t>M</w:t>
            </w:r>
            <w:r w:rsidR="00A778D1">
              <w:rPr>
                <w:rFonts w:asciiTheme="majorHAnsi" w:hAnsiTheme="majorHAnsi"/>
                <w:b/>
                <w:sz w:val="18"/>
              </w:rPr>
              <w:t>ale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20623C" w:rsidRPr="00A778D1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jc w:val="center"/>
              <w:outlineLvl w:val="0"/>
              <w:rPr>
                <w:rFonts w:asciiTheme="majorHAnsi" w:hAnsiTheme="majorHAnsi"/>
                <w:b/>
                <w:sz w:val="18"/>
              </w:rPr>
            </w:pPr>
            <w:r w:rsidRPr="00A778D1">
              <w:rPr>
                <w:rFonts w:asciiTheme="majorHAnsi" w:hAnsiTheme="majorHAnsi"/>
                <w:b/>
                <w:sz w:val="18"/>
              </w:rPr>
              <w:t>F</w:t>
            </w:r>
            <w:r w:rsidR="00A778D1">
              <w:rPr>
                <w:rFonts w:asciiTheme="majorHAnsi" w:hAnsiTheme="majorHAnsi"/>
                <w:b/>
                <w:sz w:val="18"/>
              </w:rPr>
              <w:t>emale</w:t>
            </w:r>
          </w:p>
        </w:tc>
      </w:tr>
      <w:tr w:rsidR="0020623C" w:rsidRPr="00892F75" w:rsidTr="005C6EAB">
        <w:tc>
          <w:tcPr>
            <w:tcW w:w="3170" w:type="dxa"/>
            <w:shd w:val="clear" w:color="auto" w:fill="auto"/>
            <w:vAlign w:val="bottom"/>
          </w:tcPr>
          <w:p w:rsidR="0020623C" w:rsidRPr="00B8715C" w:rsidRDefault="0020623C" w:rsidP="00F36340">
            <w:pPr>
              <w:ind w:left="360" w:hanging="36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Bachelors 14 yrs. Of education</w:t>
            </w:r>
          </w:p>
        </w:tc>
        <w:tc>
          <w:tcPr>
            <w:tcW w:w="196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20623C" w:rsidRPr="00892F75" w:rsidTr="005C6EAB">
        <w:tc>
          <w:tcPr>
            <w:tcW w:w="3170" w:type="dxa"/>
            <w:shd w:val="clear" w:color="auto" w:fill="auto"/>
            <w:vAlign w:val="bottom"/>
          </w:tcPr>
          <w:p w:rsidR="0020623C" w:rsidRPr="00B8715C" w:rsidRDefault="0020623C" w:rsidP="00F36340">
            <w:pPr>
              <w:ind w:left="360" w:hanging="36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Bachelors 15 yrs. Of education</w:t>
            </w:r>
          </w:p>
        </w:tc>
        <w:tc>
          <w:tcPr>
            <w:tcW w:w="196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20623C" w:rsidRPr="00892F75" w:rsidTr="005C6EAB">
        <w:tc>
          <w:tcPr>
            <w:tcW w:w="3170" w:type="dxa"/>
            <w:shd w:val="clear" w:color="auto" w:fill="auto"/>
            <w:vAlign w:val="bottom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18"/>
              </w:rPr>
              <w:t>Bachelors/Masters 16 yrs. Of education</w:t>
            </w:r>
          </w:p>
        </w:tc>
        <w:tc>
          <w:tcPr>
            <w:tcW w:w="196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20623C" w:rsidRPr="00892F75" w:rsidTr="005C6EAB">
        <w:tc>
          <w:tcPr>
            <w:tcW w:w="3170" w:type="dxa"/>
            <w:shd w:val="clear" w:color="auto" w:fill="auto"/>
            <w:vAlign w:val="bottom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  <w:r w:rsidRPr="00892F75">
              <w:rPr>
                <w:rFonts w:asciiTheme="majorHAnsi" w:hAnsiTheme="majorHAnsi"/>
                <w:sz w:val="18"/>
              </w:rPr>
              <w:t>MS/MPhil 18yrs of education</w:t>
            </w:r>
          </w:p>
        </w:tc>
        <w:tc>
          <w:tcPr>
            <w:tcW w:w="196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20623C" w:rsidRPr="00892F75" w:rsidTr="005C6EAB">
        <w:tc>
          <w:tcPr>
            <w:tcW w:w="3170" w:type="dxa"/>
            <w:shd w:val="clear" w:color="auto" w:fill="auto"/>
            <w:vAlign w:val="bottom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</w:rPr>
            </w:pPr>
            <w:r w:rsidRPr="00892F75">
              <w:rPr>
                <w:rFonts w:asciiTheme="majorHAnsi" w:hAnsiTheme="majorHAnsi"/>
                <w:sz w:val="18"/>
              </w:rPr>
              <w:t>PhD</w:t>
            </w:r>
            <w:r>
              <w:rPr>
                <w:rFonts w:asciiTheme="majorHAnsi" w:hAnsiTheme="majorHAnsi"/>
                <w:sz w:val="18"/>
              </w:rPr>
              <w:t xml:space="preserve"> notified during Jan to Dec2011*</w:t>
            </w:r>
          </w:p>
        </w:tc>
        <w:tc>
          <w:tcPr>
            <w:tcW w:w="196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20623C" w:rsidRPr="00892F75" w:rsidTr="005C6EAB">
        <w:tc>
          <w:tcPr>
            <w:tcW w:w="3170" w:type="dxa"/>
            <w:shd w:val="clear" w:color="auto" w:fill="auto"/>
            <w:vAlign w:val="bottom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</w:rPr>
            </w:pPr>
            <w:r w:rsidRPr="00892F75">
              <w:rPr>
                <w:rFonts w:asciiTheme="majorHAnsi" w:hAnsiTheme="majorHAnsi"/>
                <w:sz w:val="18"/>
              </w:rPr>
              <w:t>PGD/Certificates</w:t>
            </w:r>
          </w:p>
        </w:tc>
        <w:tc>
          <w:tcPr>
            <w:tcW w:w="196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0623C" w:rsidRPr="00892F75" w:rsidRDefault="0020623C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91AA6" w:rsidRPr="00892F75" w:rsidTr="005C6EAB">
        <w:tc>
          <w:tcPr>
            <w:tcW w:w="3170" w:type="dxa"/>
            <w:shd w:val="clear" w:color="auto" w:fill="auto"/>
            <w:vAlign w:val="bottom"/>
          </w:tcPr>
          <w:p w:rsidR="00C91AA6" w:rsidRPr="00892F75" w:rsidRDefault="00C91AA6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other</w:t>
            </w:r>
          </w:p>
        </w:tc>
        <w:tc>
          <w:tcPr>
            <w:tcW w:w="1960" w:type="dxa"/>
            <w:shd w:val="clear" w:color="auto" w:fill="auto"/>
          </w:tcPr>
          <w:p w:rsidR="00C91AA6" w:rsidRPr="00892F75" w:rsidRDefault="00C91AA6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91AA6" w:rsidRPr="00892F75" w:rsidRDefault="00C91AA6" w:rsidP="00F36340">
            <w:pPr>
              <w:tabs>
                <w:tab w:val="left" w:pos="540"/>
                <w:tab w:val="left" w:pos="1080"/>
              </w:tabs>
              <w:ind w:left="360" w:right="-187" w:hanging="360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8E2B70" w:rsidRDefault="005C3B79" w:rsidP="00F36340">
      <w:pPr>
        <w:tabs>
          <w:tab w:val="left" w:pos="540"/>
          <w:tab w:val="left" w:pos="1080"/>
        </w:tabs>
        <w:ind w:left="360" w:right="-187" w:hanging="360"/>
        <w:outlineLvl w:val="0"/>
        <w:rPr>
          <w:rFonts w:asciiTheme="majorHAnsi" w:eastAsiaTheme="minorHAnsi" w:hAnsiTheme="majorHAnsi" w:cstheme="minorBidi"/>
          <w:bCs/>
          <w:color w:val="1F497D" w:themeColor="text2"/>
          <w:sz w:val="20"/>
          <w:szCs w:val="22"/>
        </w:rPr>
      </w:pPr>
      <w:r>
        <w:rPr>
          <w:rFonts w:asciiTheme="majorHAnsi" w:eastAsiaTheme="minorHAnsi" w:hAnsiTheme="majorHAnsi" w:cstheme="minorBidi"/>
          <w:bCs/>
          <w:color w:val="1F497D" w:themeColor="text2"/>
          <w:sz w:val="20"/>
          <w:szCs w:val="22"/>
        </w:rPr>
        <w:t>*N</w:t>
      </w:r>
      <w:r w:rsidR="00FC2F40">
        <w:rPr>
          <w:rFonts w:asciiTheme="majorHAnsi" w:eastAsiaTheme="minorHAnsi" w:hAnsiTheme="majorHAnsi" w:cstheme="minorBidi"/>
          <w:bCs/>
          <w:color w:val="1F497D" w:themeColor="text2"/>
          <w:sz w:val="20"/>
          <w:szCs w:val="22"/>
        </w:rPr>
        <w:t>otification copies may please be provided as documentary evidence.</w:t>
      </w:r>
    </w:p>
    <w:p w:rsidR="00FC2F40" w:rsidRPr="009105EF" w:rsidRDefault="00FC2F40" w:rsidP="00F36340">
      <w:pPr>
        <w:tabs>
          <w:tab w:val="left" w:pos="540"/>
          <w:tab w:val="left" w:pos="1080"/>
        </w:tabs>
        <w:ind w:left="360" w:right="-187" w:hanging="360"/>
        <w:outlineLvl w:val="0"/>
        <w:rPr>
          <w:rFonts w:asciiTheme="majorHAnsi" w:eastAsiaTheme="minorHAnsi" w:hAnsiTheme="majorHAnsi" w:cstheme="minorBidi"/>
          <w:bCs/>
          <w:color w:val="1F497D" w:themeColor="text2"/>
          <w:sz w:val="20"/>
          <w:szCs w:val="22"/>
        </w:rPr>
      </w:pPr>
    </w:p>
    <w:p w:rsidR="007C6D2E" w:rsidRDefault="007C6D2E" w:rsidP="00F36340">
      <w:pPr>
        <w:tabs>
          <w:tab w:val="left" w:pos="540"/>
          <w:tab w:val="left" w:pos="1080"/>
        </w:tabs>
        <w:ind w:left="360" w:right="-187" w:hanging="360"/>
        <w:outlineLvl w:val="0"/>
        <w:rPr>
          <w:rFonts w:asciiTheme="majorHAnsi" w:hAnsiTheme="majorHAnsi"/>
          <w:b/>
          <w:color w:val="1F497D" w:themeColor="text2"/>
          <w:sz w:val="22"/>
          <w:szCs w:val="22"/>
        </w:rPr>
      </w:pPr>
    </w:p>
    <w:p w:rsidR="009A6406" w:rsidRDefault="009A6406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996D35">
      <w:pPr>
        <w:jc w:val="center"/>
        <w:rPr>
          <w:b/>
          <w:lang w:val="en-GB"/>
        </w:rPr>
      </w:pPr>
      <w:r w:rsidRPr="008C3024">
        <w:rPr>
          <w:b/>
          <w:lang w:val="en-GB"/>
        </w:rPr>
        <w:lastRenderedPageBreak/>
        <w:t>Annex</w:t>
      </w:r>
      <w:r>
        <w:rPr>
          <w:b/>
          <w:lang w:val="en-GB"/>
        </w:rPr>
        <w:t>-A</w:t>
      </w:r>
    </w:p>
    <w:p w:rsidR="00996D35" w:rsidRPr="00996D35" w:rsidRDefault="00996D35" w:rsidP="00BB2F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Information about </w:t>
      </w:r>
      <w:r w:rsidRPr="00996D35">
        <w:rPr>
          <w:b/>
          <w:sz w:val="22"/>
          <w:szCs w:val="22"/>
        </w:rPr>
        <w:t xml:space="preserve">Undergraduate and Graduate/Postgraduate </w:t>
      </w:r>
      <w:r>
        <w:rPr>
          <w:b/>
          <w:sz w:val="22"/>
          <w:szCs w:val="22"/>
        </w:rPr>
        <w:t xml:space="preserve">Students from1st </w:t>
      </w:r>
      <w:r w:rsidRPr="00996D35">
        <w:rPr>
          <w:b/>
          <w:sz w:val="22"/>
          <w:szCs w:val="22"/>
        </w:rPr>
        <w:t>July</w:t>
      </w:r>
      <w:r w:rsidRPr="00996D35">
        <w:rPr>
          <w:b/>
          <w:sz w:val="22"/>
          <w:szCs w:val="22"/>
          <w:u w:val="single"/>
        </w:rPr>
        <w:t xml:space="preserve"> 2011</w:t>
      </w:r>
      <w:r>
        <w:rPr>
          <w:b/>
          <w:sz w:val="22"/>
          <w:szCs w:val="22"/>
        </w:rPr>
        <w:t xml:space="preserve"> to </w:t>
      </w:r>
      <w:r w:rsidRPr="00996D35">
        <w:rPr>
          <w:b/>
          <w:sz w:val="22"/>
          <w:szCs w:val="22"/>
        </w:rPr>
        <w:t>30th</w:t>
      </w:r>
      <w:r w:rsidRPr="00996D35">
        <w:rPr>
          <w:b/>
          <w:sz w:val="22"/>
          <w:szCs w:val="22"/>
          <w:u w:val="single"/>
        </w:rPr>
        <w:t>June 2012</w:t>
      </w:r>
    </w:p>
    <w:p w:rsidR="00996D35" w:rsidRPr="0012572C" w:rsidRDefault="00996D35" w:rsidP="00996D35">
      <w:pPr>
        <w:jc w:val="center"/>
        <w:rPr>
          <w:sz w:val="22"/>
          <w:szCs w:val="22"/>
        </w:rPr>
      </w:pPr>
    </w:p>
    <w:tbl>
      <w:tblPr>
        <w:tblW w:w="10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810"/>
        <w:gridCol w:w="720"/>
        <w:gridCol w:w="810"/>
        <w:gridCol w:w="810"/>
        <w:gridCol w:w="810"/>
        <w:gridCol w:w="810"/>
        <w:gridCol w:w="816"/>
        <w:gridCol w:w="714"/>
        <w:gridCol w:w="810"/>
        <w:gridCol w:w="720"/>
        <w:gridCol w:w="630"/>
        <w:gridCol w:w="720"/>
      </w:tblGrid>
      <w:tr w:rsidR="00996D35" w:rsidRPr="005B2CF3" w:rsidTr="004C4F74">
        <w:trPr>
          <w:trHeight w:val="906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</w:p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 w:rsidRPr="005B2CF3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Department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Bachelor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 16yrs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 16+ yrs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MPhil/MS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Default="00996D35" w:rsidP="004C4F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996D35" w:rsidRDefault="00996D35" w:rsidP="004C4F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PGD</w:t>
            </w:r>
          </w:p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D35" w:rsidRPr="005B2CF3" w:rsidTr="004C4F74">
        <w:trPr>
          <w:trHeight w:val="519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5B2CF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6D35" w:rsidRPr="009D408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6D35" w:rsidRPr="009D408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9D4083" w:rsidRDefault="00996D35" w:rsidP="004C4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996D35" w:rsidRPr="005B2CF3" w:rsidTr="004C4F74"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  <w:tr w:rsidR="00996D35" w:rsidRPr="005B2CF3" w:rsidTr="004C4F74"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5B2CF3" w:rsidRDefault="00996D35" w:rsidP="004C4F74">
            <w:pPr>
              <w:rPr>
                <w:sz w:val="22"/>
                <w:szCs w:val="22"/>
              </w:rPr>
            </w:pPr>
          </w:p>
        </w:tc>
      </w:tr>
    </w:tbl>
    <w:p w:rsidR="00996D35" w:rsidRDefault="00996D35" w:rsidP="00996D35">
      <w:pPr>
        <w:rPr>
          <w:sz w:val="20"/>
          <w:szCs w:val="20"/>
        </w:rPr>
      </w:pPr>
      <w:r w:rsidRPr="001907B6">
        <w:rPr>
          <w:sz w:val="20"/>
          <w:szCs w:val="20"/>
        </w:rPr>
        <w:t xml:space="preserve">If </w:t>
      </w:r>
      <w:r>
        <w:rPr>
          <w:sz w:val="20"/>
          <w:szCs w:val="20"/>
        </w:rPr>
        <w:t>m</w:t>
      </w:r>
      <w:r w:rsidRPr="001907B6">
        <w:rPr>
          <w:sz w:val="20"/>
          <w:szCs w:val="20"/>
        </w:rPr>
        <w:t>ore Space is Required</w:t>
      </w:r>
      <w:r>
        <w:rPr>
          <w:sz w:val="20"/>
          <w:szCs w:val="20"/>
        </w:rPr>
        <w:t xml:space="preserve">, </w:t>
      </w:r>
      <w:r w:rsidRPr="001907B6">
        <w:rPr>
          <w:sz w:val="20"/>
          <w:szCs w:val="20"/>
        </w:rPr>
        <w:t xml:space="preserve">Please </w:t>
      </w:r>
      <w:r>
        <w:rPr>
          <w:sz w:val="20"/>
          <w:szCs w:val="20"/>
        </w:rPr>
        <w:t>Insert Rows</w:t>
      </w:r>
      <w:r w:rsidRPr="001907B6">
        <w:rPr>
          <w:sz w:val="20"/>
          <w:szCs w:val="20"/>
        </w:rPr>
        <w:t>.</w:t>
      </w:r>
    </w:p>
    <w:p w:rsidR="00996D35" w:rsidRDefault="00996D35" w:rsidP="00996D35">
      <w:pPr>
        <w:jc w:val="center"/>
        <w:rPr>
          <w:b/>
          <w:lang w:val="en-GB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jc w:val="center"/>
        <w:rPr>
          <w:b/>
          <w:lang w:val="en-GB"/>
        </w:rPr>
      </w:pPr>
      <w:r w:rsidRPr="008C3024">
        <w:rPr>
          <w:b/>
          <w:lang w:val="en-GB"/>
        </w:rPr>
        <w:t>Annex</w:t>
      </w:r>
      <w:r>
        <w:rPr>
          <w:b/>
          <w:lang w:val="en-GB"/>
        </w:rPr>
        <w:t>-B</w:t>
      </w:r>
    </w:p>
    <w:p w:rsidR="00996D35" w:rsidRDefault="00996D35" w:rsidP="00996D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Information about Full</w:t>
      </w:r>
      <w:r w:rsidRPr="00DF6C62">
        <w:rPr>
          <w:b/>
          <w:sz w:val="22"/>
          <w:szCs w:val="22"/>
        </w:rPr>
        <w:t xml:space="preserve"> Time</w:t>
      </w:r>
      <w:r>
        <w:rPr>
          <w:b/>
          <w:sz w:val="22"/>
          <w:szCs w:val="22"/>
        </w:rPr>
        <w:t>, Contractual and Part Time</w:t>
      </w:r>
      <w:r w:rsidRPr="00DF6C62">
        <w:rPr>
          <w:b/>
          <w:sz w:val="22"/>
          <w:szCs w:val="22"/>
        </w:rPr>
        <w:t xml:space="preserve"> Faculty Members </w:t>
      </w:r>
      <w:r>
        <w:rPr>
          <w:b/>
          <w:sz w:val="22"/>
          <w:szCs w:val="22"/>
        </w:rPr>
        <w:t>from</w:t>
      </w:r>
      <w:r>
        <w:rPr>
          <w:b/>
          <w:sz w:val="22"/>
          <w:szCs w:val="22"/>
          <w:u w:val="single"/>
        </w:rPr>
        <w:t>July 2011</w:t>
      </w:r>
      <w:r>
        <w:rPr>
          <w:b/>
          <w:sz w:val="22"/>
          <w:szCs w:val="22"/>
        </w:rPr>
        <w:t xml:space="preserve"> to June</w:t>
      </w:r>
      <w:r>
        <w:rPr>
          <w:b/>
          <w:sz w:val="22"/>
          <w:szCs w:val="22"/>
          <w:u w:val="single"/>
        </w:rPr>
        <w:t xml:space="preserve"> 2012</w:t>
      </w:r>
    </w:p>
    <w:p w:rsidR="00996D35" w:rsidRPr="0012572C" w:rsidRDefault="00996D35" w:rsidP="00996D35">
      <w:pPr>
        <w:jc w:val="center"/>
        <w:rPr>
          <w:sz w:val="22"/>
          <w:szCs w:val="22"/>
        </w:rPr>
      </w:pP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634"/>
        <w:gridCol w:w="630"/>
        <w:gridCol w:w="630"/>
        <w:gridCol w:w="630"/>
        <w:gridCol w:w="630"/>
        <w:gridCol w:w="630"/>
        <w:gridCol w:w="630"/>
        <w:gridCol w:w="540"/>
        <w:gridCol w:w="540"/>
        <w:gridCol w:w="540"/>
        <w:gridCol w:w="540"/>
        <w:gridCol w:w="540"/>
      </w:tblGrid>
      <w:tr w:rsidR="00996D35" w:rsidRPr="008C652B" w:rsidTr="004C4F74">
        <w:trPr>
          <w:trHeight w:val="1446"/>
          <w:jc w:val="center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</w:p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</w:p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</w:p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Name of Department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Faculty Full Time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Faculty Contractual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Faculty Part Time</w:t>
            </w:r>
          </w:p>
        </w:tc>
      </w:tr>
      <w:tr w:rsidR="00996D35" w:rsidRPr="008C652B" w:rsidTr="004C4F74">
        <w:trPr>
          <w:trHeight w:val="540"/>
          <w:jc w:val="center"/>
        </w:trPr>
        <w:tc>
          <w:tcPr>
            <w:tcW w:w="17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Female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Female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96D35" w:rsidRPr="004C4F74" w:rsidRDefault="00996D35" w:rsidP="004C4F74">
            <w:pPr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Female</w:t>
            </w:r>
          </w:p>
        </w:tc>
      </w:tr>
      <w:tr w:rsidR="00996D35" w:rsidRPr="008C652B" w:rsidTr="004C4F74">
        <w:trPr>
          <w:trHeight w:val="1052"/>
          <w:jc w:val="center"/>
        </w:trPr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PhD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Non-PhD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PhD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Non-PhD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PhD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Non-PhD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PhD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Non-PhD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PhD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Non-PhD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PhD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:rsidR="00996D35" w:rsidRPr="004C4F74" w:rsidRDefault="00996D35" w:rsidP="004C4F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4F74">
              <w:rPr>
                <w:b/>
                <w:sz w:val="18"/>
                <w:szCs w:val="18"/>
              </w:rPr>
              <w:t>Non-PhD</w:t>
            </w: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  <w:tr w:rsidR="00996D35" w:rsidRPr="008C652B" w:rsidTr="004C4F74"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6D35" w:rsidRPr="004C4F74" w:rsidRDefault="00996D35" w:rsidP="004C4F74">
            <w:pPr>
              <w:rPr>
                <w:sz w:val="18"/>
                <w:szCs w:val="18"/>
              </w:rPr>
            </w:pPr>
          </w:p>
        </w:tc>
      </w:tr>
    </w:tbl>
    <w:p w:rsidR="00996D35" w:rsidRDefault="00996D35" w:rsidP="00996D35">
      <w:pPr>
        <w:rPr>
          <w:sz w:val="20"/>
          <w:szCs w:val="20"/>
        </w:rPr>
      </w:pPr>
      <w:r w:rsidRPr="001907B6">
        <w:rPr>
          <w:sz w:val="20"/>
          <w:szCs w:val="20"/>
        </w:rPr>
        <w:t xml:space="preserve">If </w:t>
      </w:r>
      <w:r>
        <w:rPr>
          <w:sz w:val="20"/>
          <w:szCs w:val="20"/>
        </w:rPr>
        <w:t>m</w:t>
      </w:r>
      <w:r w:rsidRPr="001907B6">
        <w:rPr>
          <w:sz w:val="20"/>
          <w:szCs w:val="20"/>
        </w:rPr>
        <w:t>ore Space is Required</w:t>
      </w:r>
      <w:r>
        <w:rPr>
          <w:sz w:val="20"/>
          <w:szCs w:val="20"/>
        </w:rPr>
        <w:t xml:space="preserve">, </w:t>
      </w:r>
      <w:r w:rsidRPr="001907B6">
        <w:rPr>
          <w:sz w:val="20"/>
          <w:szCs w:val="20"/>
        </w:rPr>
        <w:t xml:space="preserve">Please </w:t>
      </w:r>
      <w:r>
        <w:rPr>
          <w:sz w:val="20"/>
          <w:szCs w:val="20"/>
        </w:rPr>
        <w:t>Insert Rows</w:t>
      </w:r>
      <w:r w:rsidRPr="001907B6">
        <w:rPr>
          <w:sz w:val="20"/>
          <w:szCs w:val="20"/>
        </w:rPr>
        <w:t>.</w:t>
      </w: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jc w:val="center"/>
        <w:rPr>
          <w:b/>
        </w:rPr>
      </w:pPr>
      <w:r w:rsidRPr="004C4F74">
        <w:rPr>
          <w:b/>
        </w:rPr>
        <w:t>Annex-C</w:t>
      </w:r>
    </w:p>
    <w:p w:rsidR="00996D35" w:rsidRPr="004C4F74" w:rsidRDefault="00996D35" w:rsidP="00996D35">
      <w:pPr>
        <w:jc w:val="center"/>
        <w:rPr>
          <w:b/>
        </w:rPr>
      </w:pPr>
    </w:p>
    <w:p w:rsidR="00996D35" w:rsidRPr="004C4F74" w:rsidRDefault="00996D35" w:rsidP="00996D35">
      <w:pPr>
        <w:pStyle w:val="NormalWeb"/>
        <w:spacing w:before="0" w:beforeAutospacing="0" w:after="0" w:afterAutospacing="0" w:line="360" w:lineRule="auto"/>
        <w:rPr>
          <w:b/>
        </w:rPr>
      </w:pPr>
      <w:r w:rsidRPr="004C4F74">
        <w:rPr>
          <w:b/>
        </w:rPr>
        <w:t>Number of External Research Gran</w:t>
      </w:r>
      <w:r>
        <w:rPr>
          <w:b/>
        </w:rPr>
        <w:t>ts approved by University from 1</w:t>
      </w:r>
      <w:r w:rsidRPr="00996D35">
        <w:rPr>
          <w:b/>
          <w:vertAlign w:val="superscript"/>
        </w:rPr>
        <w:t>st</w:t>
      </w:r>
      <w:r w:rsidR="0016559E">
        <w:rPr>
          <w:b/>
        </w:rPr>
        <w:t xml:space="preserve"> July 2009 to </w:t>
      </w:r>
      <w:r>
        <w:rPr>
          <w:b/>
        </w:rPr>
        <w:t>30</w:t>
      </w:r>
      <w:r w:rsidRPr="00996D35">
        <w:rPr>
          <w:b/>
          <w:vertAlign w:val="superscript"/>
        </w:rPr>
        <w:t>th</w:t>
      </w:r>
      <w:r w:rsidRPr="004C4F74">
        <w:rPr>
          <w:b/>
        </w:rPr>
        <w:t>June 2012</w:t>
      </w:r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950"/>
        <w:gridCol w:w="1470"/>
        <w:gridCol w:w="1185"/>
        <w:gridCol w:w="1185"/>
      </w:tblGrid>
      <w:tr w:rsidR="00996D35" w:rsidTr="004C4F74">
        <w:trPr>
          <w:trHeight w:val="3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</w:p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Project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Start Date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End Date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Status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Amount (RS)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16"/>
                <w:szCs w:val="16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996D35" w:rsidRPr="004C4F74" w:rsidRDefault="00996D35" w:rsidP="00996D35">
      <w:pPr>
        <w:jc w:val="center"/>
        <w:rPr>
          <w:bCs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Pr="004C4F74" w:rsidRDefault="00996D35" w:rsidP="00996D35">
      <w:pPr>
        <w:rPr>
          <w:b/>
          <w:bCs/>
        </w:rPr>
      </w:pPr>
    </w:p>
    <w:p w:rsidR="00996D35" w:rsidRDefault="00996D35" w:rsidP="00996D35">
      <w:pPr>
        <w:jc w:val="center"/>
        <w:rPr>
          <w:b/>
          <w:bCs/>
        </w:rPr>
      </w:pPr>
      <w:r w:rsidRPr="004C4F74">
        <w:rPr>
          <w:b/>
          <w:bCs/>
        </w:rPr>
        <w:t>Annex-D</w:t>
      </w:r>
    </w:p>
    <w:p w:rsidR="00996D35" w:rsidRPr="004C4F74" w:rsidRDefault="00996D35" w:rsidP="00996D35">
      <w:pPr>
        <w:jc w:val="center"/>
        <w:rPr>
          <w:b/>
          <w:bCs/>
        </w:rPr>
      </w:pPr>
    </w:p>
    <w:p w:rsidR="00996D35" w:rsidRPr="004C4F74" w:rsidRDefault="00996D35" w:rsidP="00996D35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4C4F74">
        <w:rPr>
          <w:b/>
          <w:bCs/>
        </w:rPr>
        <w:t xml:space="preserve">Number of </w:t>
      </w:r>
      <w:r>
        <w:rPr>
          <w:b/>
          <w:bCs/>
        </w:rPr>
        <w:t>faculty trainings: From 1</w:t>
      </w:r>
      <w:r w:rsidRPr="00996D35">
        <w:rPr>
          <w:b/>
          <w:bCs/>
          <w:vertAlign w:val="superscript"/>
        </w:rPr>
        <w:t>st</w:t>
      </w:r>
      <w:r>
        <w:rPr>
          <w:b/>
          <w:bCs/>
        </w:rPr>
        <w:t xml:space="preserve"> July 2009 to 30</w:t>
      </w:r>
      <w:r w:rsidRPr="00996D35">
        <w:rPr>
          <w:b/>
          <w:bCs/>
          <w:vertAlign w:val="superscript"/>
        </w:rPr>
        <w:t>th</w:t>
      </w:r>
      <w:r>
        <w:rPr>
          <w:b/>
          <w:bCs/>
        </w:rPr>
        <w:t xml:space="preserve"> June 2012</w:t>
      </w:r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1770"/>
        <w:gridCol w:w="1470"/>
        <w:gridCol w:w="1185"/>
        <w:gridCol w:w="1185"/>
      </w:tblGrid>
      <w:tr w:rsidR="00996D35" w:rsidTr="004C4F74">
        <w:trPr>
          <w:trHeight w:val="3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</w:p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Name of Training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</w:p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No. of Participants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</w:p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Organization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</w:p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Country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</w:p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Year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</w:p>
          <w:p w:rsidR="00996D35" w:rsidRDefault="00996D35" w:rsidP="004C4F74">
            <w:pPr>
              <w:spacing w:line="276" w:lineRule="auto"/>
              <w:jc w:val="center"/>
              <w:rPr>
                <w:b/>
                <w:sz w:val="16"/>
                <w:szCs w:val="16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Duration</w:t>
            </w:r>
          </w:p>
        </w:tc>
      </w:tr>
      <w:tr w:rsidR="00996D35" w:rsidTr="004C4F7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Pr="00996D35" w:rsidRDefault="00996D35" w:rsidP="00996D35">
      <w:pPr>
        <w:jc w:val="center"/>
        <w:rPr>
          <w:b/>
          <w:sz w:val="20"/>
          <w:szCs w:val="20"/>
        </w:rPr>
      </w:pPr>
      <w:r w:rsidRPr="00996D35">
        <w:rPr>
          <w:b/>
          <w:sz w:val="20"/>
          <w:szCs w:val="20"/>
        </w:rPr>
        <w:t>Annex-E</w:t>
      </w:r>
    </w:p>
    <w:p w:rsidR="00996D35" w:rsidRPr="00996D35" w:rsidRDefault="00996D35" w:rsidP="00996D35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996D35">
        <w:rPr>
          <w:b/>
          <w:bCs/>
        </w:rPr>
        <w:t>Number of Conferences/Seminars/Symposia etc</w:t>
      </w:r>
      <w:r>
        <w:rPr>
          <w:b/>
          <w:bCs/>
        </w:rPr>
        <w:t>. organized by University from 1</w:t>
      </w:r>
      <w:r w:rsidRPr="00996D35">
        <w:rPr>
          <w:b/>
          <w:bCs/>
          <w:vertAlign w:val="superscript"/>
        </w:rPr>
        <w:t>st</w:t>
      </w:r>
      <w:r w:rsidRPr="00996D35">
        <w:rPr>
          <w:b/>
          <w:bCs/>
        </w:rPr>
        <w:t>July</w:t>
      </w:r>
      <w:r>
        <w:rPr>
          <w:b/>
          <w:bCs/>
        </w:rPr>
        <w:t xml:space="preserve"> 2009 to 30</w:t>
      </w:r>
      <w:r w:rsidRPr="00996D35">
        <w:rPr>
          <w:b/>
          <w:bCs/>
          <w:vertAlign w:val="superscript"/>
        </w:rPr>
        <w:t>th</w:t>
      </w:r>
      <w:r>
        <w:rPr>
          <w:b/>
          <w:bCs/>
        </w:rPr>
        <w:t xml:space="preserve"> June 2012</w:t>
      </w:r>
    </w:p>
    <w:tbl>
      <w:tblPr>
        <w:tblW w:w="7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950"/>
        <w:gridCol w:w="1470"/>
        <w:gridCol w:w="1350"/>
      </w:tblGrid>
      <w:tr w:rsidR="00996D35" w:rsidTr="004C4F74">
        <w:trPr>
          <w:trHeight w:val="3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</w:p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Title of Conference/Seminar/Symposia etc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Organization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Country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96D35" w:rsidRDefault="00996D35" w:rsidP="004C4F74">
            <w:pPr>
              <w:spacing w:line="276" w:lineRule="auto"/>
              <w:jc w:val="center"/>
              <w:rPr>
                <w:b/>
                <w:sz w:val="20"/>
                <w:szCs w:val="20"/>
                <w:lang w:bidi="ur-PK"/>
              </w:rPr>
            </w:pPr>
            <w:r>
              <w:rPr>
                <w:b/>
                <w:sz w:val="20"/>
                <w:szCs w:val="20"/>
                <w:lang w:bidi="ur-PK"/>
              </w:rPr>
              <w:t>Date(s) of Conference</w:t>
            </w:r>
          </w:p>
        </w:tc>
      </w:tr>
      <w:tr w:rsidR="00996D35" w:rsidTr="004C4F7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  <w:tr w:rsidR="00996D35" w:rsidTr="004C4F74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35" w:rsidRDefault="00996D35" w:rsidP="004C4F74">
            <w:pPr>
              <w:spacing w:line="276" w:lineRule="auto"/>
              <w:rPr>
                <w:sz w:val="22"/>
                <w:szCs w:val="22"/>
                <w:lang w:bidi="ur-PK"/>
              </w:rPr>
            </w:pPr>
          </w:p>
        </w:tc>
      </w:tr>
    </w:tbl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996D35">
      <w:pPr>
        <w:jc w:val="center"/>
        <w:rPr>
          <w:bCs/>
          <w:sz w:val="20"/>
          <w:szCs w:val="20"/>
        </w:rPr>
      </w:pPr>
    </w:p>
    <w:p w:rsidR="00996D35" w:rsidRDefault="00996D35" w:rsidP="00996D35">
      <w:pPr>
        <w:jc w:val="center"/>
        <w:rPr>
          <w:bCs/>
          <w:sz w:val="20"/>
          <w:szCs w:val="20"/>
        </w:rPr>
      </w:pPr>
    </w:p>
    <w:p w:rsidR="00996D35" w:rsidRDefault="00996D35" w:rsidP="00996D35">
      <w:pPr>
        <w:jc w:val="center"/>
        <w:rPr>
          <w:bCs/>
          <w:sz w:val="20"/>
          <w:szCs w:val="20"/>
        </w:rPr>
      </w:pPr>
    </w:p>
    <w:p w:rsidR="00996D35" w:rsidRDefault="00996D35" w:rsidP="00996D35">
      <w:pPr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p w:rsidR="00996D35" w:rsidRDefault="00996D35" w:rsidP="00F36340">
      <w:pPr>
        <w:ind w:left="360" w:hanging="360"/>
        <w:rPr>
          <w:b/>
          <w:sz w:val="20"/>
          <w:szCs w:val="20"/>
        </w:rPr>
      </w:pPr>
    </w:p>
    <w:sectPr w:rsidR="00996D35" w:rsidSect="003F4AAA">
      <w:footerReference w:type="even" r:id="rId11"/>
      <w:footerReference w:type="default" r:id="rId12"/>
      <w:pgSz w:w="11909" w:h="16834" w:code="9"/>
      <w:pgMar w:top="864" w:right="29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1E" w:rsidRDefault="00B8341E">
      <w:r>
        <w:separator/>
      </w:r>
    </w:p>
  </w:endnote>
  <w:endnote w:type="continuationSeparator" w:id="1">
    <w:p w:rsidR="00B8341E" w:rsidRDefault="00B8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8D" w:rsidRDefault="00BC2A47" w:rsidP="00440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0E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E8D" w:rsidRDefault="00C10E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8D" w:rsidRDefault="00BC2A47" w:rsidP="00440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0E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E7D">
      <w:rPr>
        <w:rStyle w:val="PageNumber"/>
        <w:noProof/>
      </w:rPr>
      <w:t>5</w:t>
    </w:r>
    <w:r>
      <w:rPr>
        <w:rStyle w:val="PageNumber"/>
      </w:rPr>
      <w:fldChar w:fldCharType="end"/>
    </w:r>
  </w:p>
  <w:p w:rsidR="00C10E8D" w:rsidRDefault="00C10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1E" w:rsidRDefault="00B8341E">
      <w:r>
        <w:separator/>
      </w:r>
    </w:p>
  </w:footnote>
  <w:footnote w:type="continuationSeparator" w:id="1">
    <w:p w:rsidR="00B8341E" w:rsidRDefault="00B8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14"/>
    <w:multiLevelType w:val="hybridMultilevel"/>
    <w:tmpl w:val="1A825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20401"/>
    <w:multiLevelType w:val="hybridMultilevel"/>
    <w:tmpl w:val="9DC29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231"/>
    <w:multiLevelType w:val="hybridMultilevel"/>
    <w:tmpl w:val="26CCE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3171D"/>
    <w:multiLevelType w:val="multilevel"/>
    <w:tmpl w:val="BFBAD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>
    <w:nsid w:val="18FB033C"/>
    <w:multiLevelType w:val="hybridMultilevel"/>
    <w:tmpl w:val="87C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0065"/>
    <w:multiLevelType w:val="hybridMultilevel"/>
    <w:tmpl w:val="C1B27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AC4F53"/>
    <w:multiLevelType w:val="hybridMultilevel"/>
    <w:tmpl w:val="80EC86D4"/>
    <w:lvl w:ilvl="0" w:tplc="C276B84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BF1B00"/>
    <w:multiLevelType w:val="multilevel"/>
    <w:tmpl w:val="1BBECE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8">
    <w:nsid w:val="1D3A7D01"/>
    <w:multiLevelType w:val="hybridMultilevel"/>
    <w:tmpl w:val="A4F8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665D"/>
    <w:multiLevelType w:val="hybridMultilevel"/>
    <w:tmpl w:val="AE10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953EC"/>
    <w:multiLevelType w:val="hybridMultilevel"/>
    <w:tmpl w:val="10BC5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02388"/>
    <w:multiLevelType w:val="multilevel"/>
    <w:tmpl w:val="1F486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C7BDF"/>
    <w:multiLevelType w:val="multilevel"/>
    <w:tmpl w:val="0A86F4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abstractNum w:abstractNumId="13">
    <w:nsid w:val="2C3B1E45"/>
    <w:multiLevelType w:val="hybridMultilevel"/>
    <w:tmpl w:val="DD549BB0"/>
    <w:lvl w:ilvl="0" w:tplc="C95204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5666B"/>
    <w:multiLevelType w:val="hybridMultilevel"/>
    <w:tmpl w:val="754A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B1755"/>
    <w:multiLevelType w:val="multilevel"/>
    <w:tmpl w:val="1F486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5E559A"/>
    <w:multiLevelType w:val="hybridMultilevel"/>
    <w:tmpl w:val="F648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F4E66"/>
    <w:multiLevelType w:val="hybridMultilevel"/>
    <w:tmpl w:val="33FA7074"/>
    <w:lvl w:ilvl="0" w:tplc="A84CDB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C5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0B1551"/>
    <w:multiLevelType w:val="multilevel"/>
    <w:tmpl w:val="13808E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56B1386"/>
    <w:multiLevelType w:val="multilevel"/>
    <w:tmpl w:val="7024B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1">
    <w:nsid w:val="412E3137"/>
    <w:multiLevelType w:val="multilevel"/>
    <w:tmpl w:val="13808E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36D7021"/>
    <w:multiLevelType w:val="hybridMultilevel"/>
    <w:tmpl w:val="FCD28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4968B7"/>
    <w:multiLevelType w:val="hybridMultilevel"/>
    <w:tmpl w:val="08E0E5C6"/>
    <w:lvl w:ilvl="0" w:tplc="BB5EB60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A1A4C"/>
    <w:multiLevelType w:val="multilevel"/>
    <w:tmpl w:val="1DF81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5">
    <w:nsid w:val="484073F3"/>
    <w:multiLevelType w:val="hybridMultilevel"/>
    <w:tmpl w:val="DF42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E4F6F"/>
    <w:multiLevelType w:val="hybridMultilevel"/>
    <w:tmpl w:val="3104C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760CE9"/>
    <w:multiLevelType w:val="hybridMultilevel"/>
    <w:tmpl w:val="5EA0A13E"/>
    <w:lvl w:ilvl="0" w:tplc="B3FE8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A11A6"/>
    <w:multiLevelType w:val="hybridMultilevel"/>
    <w:tmpl w:val="10BC5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FB223D"/>
    <w:multiLevelType w:val="hybridMultilevel"/>
    <w:tmpl w:val="5DFC1212"/>
    <w:lvl w:ilvl="0" w:tplc="C95204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C1586F"/>
    <w:multiLevelType w:val="hybridMultilevel"/>
    <w:tmpl w:val="10BC5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671859"/>
    <w:multiLevelType w:val="multilevel"/>
    <w:tmpl w:val="A51CD0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8172720"/>
    <w:multiLevelType w:val="hybridMultilevel"/>
    <w:tmpl w:val="DF42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426CC"/>
    <w:multiLevelType w:val="hybridMultilevel"/>
    <w:tmpl w:val="DA326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032B5"/>
    <w:multiLevelType w:val="hybridMultilevel"/>
    <w:tmpl w:val="01E02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FC2320"/>
    <w:multiLevelType w:val="hybridMultilevel"/>
    <w:tmpl w:val="10BC5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5171A"/>
    <w:multiLevelType w:val="hybridMultilevel"/>
    <w:tmpl w:val="0618017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5E35AC7"/>
    <w:multiLevelType w:val="multilevel"/>
    <w:tmpl w:val="9D30D1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7F53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812E15"/>
    <w:multiLevelType w:val="hybridMultilevel"/>
    <w:tmpl w:val="2EA02B60"/>
    <w:lvl w:ilvl="0" w:tplc="B0067B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407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B3E4403"/>
    <w:multiLevelType w:val="hybridMultilevel"/>
    <w:tmpl w:val="BA76D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C2182B"/>
    <w:multiLevelType w:val="hybridMultilevel"/>
    <w:tmpl w:val="21123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127EF"/>
    <w:multiLevelType w:val="hybridMultilevel"/>
    <w:tmpl w:val="BCE41418"/>
    <w:lvl w:ilvl="0" w:tplc="70A6FD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6B077F"/>
    <w:multiLevelType w:val="multilevel"/>
    <w:tmpl w:val="A99A14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7"/>
  </w:num>
  <w:num w:numId="3">
    <w:abstractNumId w:val="37"/>
  </w:num>
  <w:num w:numId="4">
    <w:abstractNumId w:val="44"/>
  </w:num>
  <w:num w:numId="5">
    <w:abstractNumId w:val="23"/>
  </w:num>
  <w:num w:numId="6">
    <w:abstractNumId w:val="19"/>
  </w:num>
  <w:num w:numId="7">
    <w:abstractNumId w:val="21"/>
  </w:num>
  <w:num w:numId="8">
    <w:abstractNumId w:val="31"/>
  </w:num>
  <w:num w:numId="9">
    <w:abstractNumId w:val="42"/>
  </w:num>
  <w:num w:numId="10">
    <w:abstractNumId w:val="34"/>
  </w:num>
  <w:num w:numId="11">
    <w:abstractNumId w:val="6"/>
  </w:num>
  <w:num w:numId="12">
    <w:abstractNumId w:val="28"/>
  </w:num>
  <w:num w:numId="13">
    <w:abstractNumId w:val="16"/>
  </w:num>
  <w:num w:numId="14">
    <w:abstractNumId w:val="30"/>
  </w:num>
  <w:num w:numId="15">
    <w:abstractNumId w:val="10"/>
  </w:num>
  <w:num w:numId="16">
    <w:abstractNumId w:val="35"/>
  </w:num>
  <w:num w:numId="17">
    <w:abstractNumId w:val="36"/>
  </w:num>
  <w:num w:numId="18">
    <w:abstractNumId w:val="0"/>
  </w:num>
  <w:num w:numId="19">
    <w:abstractNumId w:val="25"/>
  </w:num>
  <w:num w:numId="20">
    <w:abstractNumId w:val="32"/>
  </w:num>
  <w:num w:numId="21">
    <w:abstractNumId w:val="29"/>
  </w:num>
  <w:num w:numId="22">
    <w:abstractNumId w:val="39"/>
  </w:num>
  <w:num w:numId="23">
    <w:abstractNumId w:val="20"/>
  </w:num>
  <w:num w:numId="24">
    <w:abstractNumId w:val="9"/>
  </w:num>
  <w:num w:numId="25">
    <w:abstractNumId w:val="26"/>
  </w:num>
  <w:num w:numId="26">
    <w:abstractNumId w:val="5"/>
  </w:num>
  <w:num w:numId="27">
    <w:abstractNumId w:val="15"/>
  </w:num>
  <w:num w:numId="28">
    <w:abstractNumId w:val="38"/>
  </w:num>
  <w:num w:numId="29">
    <w:abstractNumId w:val="40"/>
  </w:num>
  <w:num w:numId="30">
    <w:abstractNumId w:val="1"/>
  </w:num>
  <w:num w:numId="31">
    <w:abstractNumId w:val="17"/>
  </w:num>
  <w:num w:numId="32">
    <w:abstractNumId w:val="33"/>
  </w:num>
  <w:num w:numId="33">
    <w:abstractNumId w:val="2"/>
  </w:num>
  <w:num w:numId="34">
    <w:abstractNumId w:val="13"/>
  </w:num>
  <w:num w:numId="35">
    <w:abstractNumId w:val="41"/>
  </w:num>
  <w:num w:numId="36">
    <w:abstractNumId w:val="22"/>
  </w:num>
  <w:num w:numId="37">
    <w:abstractNumId w:val="4"/>
  </w:num>
  <w:num w:numId="38">
    <w:abstractNumId w:val="8"/>
  </w:num>
  <w:num w:numId="39">
    <w:abstractNumId w:val="18"/>
  </w:num>
  <w:num w:numId="40">
    <w:abstractNumId w:val="11"/>
  </w:num>
  <w:num w:numId="41">
    <w:abstractNumId w:val="14"/>
  </w:num>
  <w:num w:numId="42">
    <w:abstractNumId w:val="24"/>
  </w:num>
  <w:num w:numId="43">
    <w:abstractNumId w:val="3"/>
  </w:num>
  <w:num w:numId="44">
    <w:abstractNumId w:val="12"/>
  </w:num>
  <w:num w:numId="45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5439A"/>
    <w:rsid w:val="0000583A"/>
    <w:rsid w:val="00011112"/>
    <w:rsid w:val="000111E6"/>
    <w:rsid w:val="000116B7"/>
    <w:rsid w:val="0001496C"/>
    <w:rsid w:val="00016CEA"/>
    <w:rsid w:val="00020A8F"/>
    <w:rsid w:val="0002140F"/>
    <w:rsid w:val="000219C3"/>
    <w:rsid w:val="000224FC"/>
    <w:rsid w:val="00022D68"/>
    <w:rsid w:val="00024AD0"/>
    <w:rsid w:val="00025536"/>
    <w:rsid w:val="0002658C"/>
    <w:rsid w:val="00027496"/>
    <w:rsid w:val="000301EF"/>
    <w:rsid w:val="00032BE9"/>
    <w:rsid w:val="00034BC8"/>
    <w:rsid w:val="00037B7A"/>
    <w:rsid w:val="000446D5"/>
    <w:rsid w:val="000447CD"/>
    <w:rsid w:val="0004563C"/>
    <w:rsid w:val="000461E0"/>
    <w:rsid w:val="000468AD"/>
    <w:rsid w:val="00046908"/>
    <w:rsid w:val="00051A8F"/>
    <w:rsid w:val="00054B8E"/>
    <w:rsid w:val="00060719"/>
    <w:rsid w:val="00060A51"/>
    <w:rsid w:val="0006350A"/>
    <w:rsid w:val="000659E1"/>
    <w:rsid w:val="00076480"/>
    <w:rsid w:val="00076629"/>
    <w:rsid w:val="000807A4"/>
    <w:rsid w:val="00083C67"/>
    <w:rsid w:val="00085780"/>
    <w:rsid w:val="00085876"/>
    <w:rsid w:val="00086099"/>
    <w:rsid w:val="00087C39"/>
    <w:rsid w:val="000908A5"/>
    <w:rsid w:val="00093B88"/>
    <w:rsid w:val="000943AF"/>
    <w:rsid w:val="00095581"/>
    <w:rsid w:val="000A1718"/>
    <w:rsid w:val="000A1962"/>
    <w:rsid w:val="000B2207"/>
    <w:rsid w:val="000B4B48"/>
    <w:rsid w:val="000B4BC8"/>
    <w:rsid w:val="000B5215"/>
    <w:rsid w:val="000B5F5F"/>
    <w:rsid w:val="000B70ED"/>
    <w:rsid w:val="000B7755"/>
    <w:rsid w:val="000C1075"/>
    <w:rsid w:val="000C1705"/>
    <w:rsid w:val="000C1C38"/>
    <w:rsid w:val="000C3D44"/>
    <w:rsid w:val="000C473B"/>
    <w:rsid w:val="000D0ABB"/>
    <w:rsid w:val="000D49EF"/>
    <w:rsid w:val="000D4CA9"/>
    <w:rsid w:val="000D6211"/>
    <w:rsid w:val="000D69C0"/>
    <w:rsid w:val="000D7048"/>
    <w:rsid w:val="000D7A0A"/>
    <w:rsid w:val="000D7AF3"/>
    <w:rsid w:val="000E3CE5"/>
    <w:rsid w:val="000F04DD"/>
    <w:rsid w:val="000F1C23"/>
    <w:rsid w:val="000F7DFB"/>
    <w:rsid w:val="00102359"/>
    <w:rsid w:val="001041B7"/>
    <w:rsid w:val="00104C17"/>
    <w:rsid w:val="00104D90"/>
    <w:rsid w:val="00105301"/>
    <w:rsid w:val="00107D20"/>
    <w:rsid w:val="00111305"/>
    <w:rsid w:val="00111940"/>
    <w:rsid w:val="001123AB"/>
    <w:rsid w:val="001139B2"/>
    <w:rsid w:val="001153EF"/>
    <w:rsid w:val="001200A1"/>
    <w:rsid w:val="00126D5B"/>
    <w:rsid w:val="00130CAE"/>
    <w:rsid w:val="001354C1"/>
    <w:rsid w:val="00141213"/>
    <w:rsid w:val="0014404B"/>
    <w:rsid w:val="00152994"/>
    <w:rsid w:val="0015439A"/>
    <w:rsid w:val="00154A1B"/>
    <w:rsid w:val="00157C39"/>
    <w:rsid w:val="001639DA"/>
    <w:rsid w:val="0016559E"/>
    <w:rsid w:val="0016565D"/>
    <w:rsid w:val="00170932"/>
    <w:rsid w:val="00170943"/>
    <w:rsid w:val="00171006"/>
    <w:rsid w:val="00171B31"/>
    <w:rsid w:val="00171E6F"/>
    <w:rsid w:val="001739DE"/>
    <w:rsid w:val="001747F3"/>
    <w:rsid w:val="0017586D"/>
    <w:rsid w:val="00176D52"/>
    <w:rsid w:val="00177933"/>
    <w:rsid w:val="00180FB6"/>
    <w:rsid w:val="00181D65"/>
    <w:rsid w:val="001829D5"/>
    <w:rsid w:val="001870F6"/>
    <w:rsid w:val="001907B6"/>
    <w:rsid w:val="001953A5"/>
    <w:rsid w:val="00196228"/>
    <w:rsid w:val="001A0061"/>
    <w:rsid w:val="001A0866"/>
    <w:rsid w:val="001A65D9"/>
    <w:rsid w:val="001A7118"/>
    <w:rsid w:val="001B7AB3"/>
    <w:rsid w:val="001C4112"/>
    <w:rsid w:val="001C67A8"/>
    <w:rsid w:val="001C68DA"/>
    <w:rsid w:val="001D024D"/>
    <w:rsid w:val="001D324B"/>
    <w:rsid w:val="001D374B"/>
    <w:rsid w:val="001D5026"/>
    <w:rsid w:val="001D7B75"/>
    <w:rsid w:val="001E1C6C"/>
    <w:rsid w:val="001E2481"/>
    <w:rsid w:val="001E2AB7"/>
    <w:rsid w:val="001E3677"/>
    <w:rsid w:val="001E655E"/>
    <w:rsid w:val="001E6E22"/>
    <w:rsid w:val="001F0828"/>
    <w:rsid w:val="001F0EF5"/>
    <w:rsid w:val="001F13BD"/>
    <w:rsid w:val="001F5491"/>
    <w:rsid w:val="001F7EE6"/>
    <w:rsid w:val="00203DB5"/>
    <w:rsid w:val="00204BE7"/>
    <w:rsid w:val="00205D2B"/>
    <w:rsid w:val="0020623C"/>
    <w:rsid w:val="00206433"/>
    <w:rsid w:val="0021355D"/>
    <w:rsid w:val="002148CF"/>
    <w:rsid w:val="002151E9"/>
    <w:rsid w:val="002156A1"/>
    <w:rsid w:val="002159A4"/>
    <w:rsid w:val="002160AD"/>
    <w:rsid w:val="0021613A"/>
    <w:rsid w:val="00217636"/>
    <w:rsid w:val="00220ED1"/>
    <w:rsid w:val="0022223D"/>
    <w:rsid w:val="00222E51"/>
    <w:rsid w:val="002242EA"/>
    <w:rsid w:val="002243BF"/>
    <w:rsid w:val="00224540"/>
    <w:rsid w:val="002316ED"/>
    <w:rsid w:val="00231F83"/>
    <w:rsid w:val="0023583B"/>
    <w:rsid w:val="00235E87"/>
    <w:rsid w:val="0023713B"/>
    <w:rsid w:val="00241ED1"/>
    <w:rsid w:val="00244200"/>
    <w:rsid w:val="0024461B"/>
    <w:rsid w:val="00245E1A"/>
    <w:rsid w:val="002471DD"/>
    <w:rsid w:val="00247815"/>
    <w:rsid w:val="00250A76"/>
    <w:rsid w:val="00252DB4"/>
    <w:rsid w:val="00255FC4"/>
    <w:rsid w:val="00257797"/>
    <w:rsid w:val="0026083F"/>
    <w:rsid w:val="002623E6"/>
    <w:rsid w:val="00262723"/>
    <w:rsid w:val="00262E12"/>
    <w:rsid w:val="002632F8"/>
    <w:rsid w:val="002639B5"/>
    <w:rsid w:val="00266393"/>
    <w:rsid w:val="00267EDC"/>
    <w:rsid w:val="0027095C"/>
    <w:rsid w:val="00270D60"/>
    <w:rsid w:val="00272BD9"/>
    <w:rsid w:val="0027418E"/>
    <w:rsid w:val="00277C7E"/>
    <w:rsid w:val="00280C5A"/>
    <w:rsid w:val="00280E11"/>
    <w:rsid w:val="00287567"/>
    <w:rsid w:val="00292D06"/>
    <w:rsid w:val="00292D35"/>
    <w:rsid w:val="00296227"/>
    <w:rsid w:val="002964AE"/>
    <w:rsid w:val="002A1632"/>
    <w:rsid w:val="002A19F0"/>
    <w:rsid w:val="002A36B0"/>
    <w:rsid w:val="002A3CDD"/>
    <w:rsid w:val="002A66AF"/>
    <w:rsid w:val="002A6EEF"/>
    <w:rsid w:val="002B2F66"/>
    <w:rsid w:val="002B38DC"/>
    <w:rsid w:val="002B4D26"/>
    <w:rsid w:val="002C0B1E"/>
    <w:rsid w:val="002C4005"/>
    <w:rsid w:val="002C4285"/>
    <w:rsid w:val="002C7425"/>
    <w:rsid w:val="002D0BAC"/>
    <w:rsid w:val="002D35B3"/>
    <w:rsid w:val="002D3E25"/>
    <w:rsid w:val="002D44AD"/>
    <w:rsid w:val="002E0B3E"/>
    <w:rsid w:val="002E226B"/>
    <w:rsid w:val="002F05A3"/>
    <w:rsid w:val="002F0D0E"/>
    <w:rsid w:val="002F1631"/>
    <w:rsid w:val="002F24BF"/>
    <w:rsid w:val="002F3C4B"/>
    <w:rsid w:val="002F7489"/>
    <w:rsid w:val="003023B0"/>
    <w:rsid w:val="00305AF9"/>
    <w:rsid w:val="0030677C"/>
    <w:rsid w:val="00306A5B"/>
    <w:rsid w:val="003135CF"/>
    <w:rsid w:val="003147F1"/>
    <w:rsid w:val="003149B3"/>
    <w:rsid w:val="00316BE0"/>
    <w:rsid w:val="0032081A"/>
    <w:rsid w:val="003209E2"/>
    <w:rsid w:val="00322147"/>
    <w:rsid w:val="00325AE8"/>
    <w:rsid w:val="00330C49"/>
    <w:rsid w:val="003328DE"/>
    <w:rsid w:val="00332B08"/>
    <w:rsid w:val="00333B10"/>
    <w:rsid w:val="00335559"/>
    <w:rsid w:val="00337B60"/>
    <w:rsid w:val="00340DF5"/>
    <w:rsid w:val="00341AFA"/>
    <w:rsid w:val="00341E73"/>
    <w:rsid w:val="003448CD"/>
    <w:rsid w:val="0034654E"/>
    <w:rsid w:val="0035022A"/>
    <w:rsid w:val="003529CF"/>
    <w:rsid w:val="00355D65"/>
    <w:rsid w:val="0035740B"/>
    <w:rsid w:val="00357FD5"/>
    <w:rsid w:val="00360F0D"/>
    <w:rsid w:val="00363DAF"/>
    <w:rsid w:val="003646A5"/>
    <w:rsid w:val="003674AF"/>
    <w:rsid w:val="0036779F"/>
    <w:rsid w:val="00370253"/>
    <w:rsid w:val="003705B0"/>
    <w:rsid w:val="003723DA"/>
    <w:rsid w:val="00375B5D"/>
    <w:rsid w:val="00377DBD"/>
    <w:rsid w:val="003800A4"/>
    <w:rsid w:val="003805F7"/>
    <w:rsid w:val="00382771"/>
    <w:rsid w:val="00385486"/>
    <w:rsid w:val="00387952"/>
    <w:rsid w:val="00394153"/>
    <w:rsid w:val="00394F82"/>
    <w:rsid w:val="003965F9"/>
    <w:rsid w:val="003971C4"/>
    <w:rsid w:val="00397F2C"/>
    <w:rsid w:val="003A0AC2"/>
    <w:rsid w:val="003A2B70"/>
    <w:rsid w:val="003A45C3"/>
    <w:rsid w:val="003A4D69"/>
    <w:rsid w:val="003A5AE3"/>
    <w:rsid w:val="003A5C46"/>
    <w:rsid w:val="003A6B6E"/>
    <w:rsid w:val="003B1AB0"/>
    <w:rsid w:val="003B557F"/>
    <w:rsid w:val="003B7992"/>
    <w:rsid w:val="003B799C"/>
    <w:rsid w:val="003C7BAA"/>
    <w:rsid w:val="003D0B75"/>
    <w:rsid w:val="003D1039"/>
    <w:rsid w:val="003D1206"/>
    <w:rsid w:val="003D24E3"/>
    <w:rsid w:val="003D38CD"/>
    <w:rsid w:val="003D3BE1"/>
    <w:rsid w:val="003D428D"/>
    <w:rsid w:val="003D5331"/>
    <w:rsid w:val="003D55C7"/>
    <w:rsid w:val="003D6158"/>
    <w:rsid w:val="003D707A"/>
    <w:rsid w:val="003D77E0"/>
    <w:rsid w:val="003E29C8"/>
    <w:rsid w:val="003E3FB8"/>
    <w:rsid w:val="003F330F"/>
    <w:rsid w:val="003F4AAA"/>
    <w:rsid w:val="003F6B35"/>
    <w:rsid w:val="003F72EC"/>
    <w:rsid w:val="00401B7C"/>
    <w:rsid w:val="00402290"/>
    <w:rsid w:val="004031C7"/>
    <w:rsid w:val="0040416C"/>
    <w:rsid w:val="00412CDD"/>
    <w:rsid w:val="00412DCE"/>
    <w:rsid w:val="00416768"/>
    <w:rsid w:val="00416E03"/>
    <w:rsid w:val="0041796C"/>
    <w:rsid w:val="0042131A"/>
    <w:rsid w:val="00422D40"/>
    <w:rsid w:val="00424EFA"/>
    <w:rsid w:val="004253E5"/>
    <w:rsid w:val="004258DF"/>
    <w:rsid w:val="00430AB6"/>
    <w:rsid w:val="0043155A"/>
    <w:rsid w:val="0043354E"/>
    <w:rsid w:val="00434D8E"/>
    <w:rsid w:val="00435CC5"/>
    <w:rsid w:val="00435E35"/>
    <w:rsid w:val="00436161"/>
    <w:rsid w:val="00440C95"/>
    <w:rsid w:val="00441A98"/>
    <w:rsid w:val="00444722"/>
    <w:rsid w:val="00444749"/>
    <w:rsid w:val="00444AD2"/>
    <w:rsid w:val="0044589B"/>
    <w:rsid w:val="00455EB4"/>
    <w:rsid w:val="00460115"/>
    <w:rsid w:val="004623CA"/>
    <w:rsid w:val="0046321A"/>
    <w:rsid w:val="004720ED"/>
    <w:rsid w:val="00476C98"/>
    <w:rsid w:val="00482EFC"/>
    <w:rsid w:val="00484C0C"/>
    <w:rsid w:val="00485414"/>
    <w:rsid w:val="00485A1B"/>
    <w:rsid w:val="004872CF"/>
    <w:rsid w:val="004935E2"/>
    <w:rsid w:val="00493D86"/>
    <w:rsid w:val="004957B8"/>
    <w:rsid w:val="00496FF8"/>
    <w:rsid w:val="004A02FC"/>
    <w:rsid w:val="004A0965"/>
    <w:rsid w:val="004A64A1"/>
    <w:rsid w:val="004B5701"/>
    <w:rsid w:val="004B57E8"/>
    <w:rsid w:val="004C27E2"/>
    <w:rsid w:val="004C3034"/>
    <w:rsid w:val="004C3198"/>
    <w:rsid w:val="004D062C"/>
    <w:rsid w:val="004D0C85"/>
    <w:rsid w:val="004D139D"/>
    <w:rsid w:val="004E07EA"/>
    <w:rsid w:val="004E20F7"/>
    <w:rsid w:val="004E5C8C"/>
    <w:rsid w:val="004F0545"/>
    <w:rsid w:val="004F28FE"/>
    <w:rsid w:val="004F7CB3"/>
    <w:rsid w:val="0050266D"/>
    <w:rsid w:val="00503E7D"/>
    <w:rsid w:val="00503EEC"/>
    <w:rsid w:val="00505606"/>
    <w:rsid w:val="00505D14"/>
    <w:rsid w:val="005060DE"/>
    <w:rsid w:val="00507030"/>
    <w:rsid w:val="00510ADC"/>
    <w:rsid w:val="005123D3"/>
    <w:rsid w:val="00522E51"/>
    <w:rsid w:val="00523D7A"/>
    <w:rsid w:val="00530305"/>
    <w:rsid w:val="00530FCF"/>
    <w:rsid w:val="005336C5"/>
    <w:rsid w:val="00540FBF"/>
    <w:rsid w:val="00543309"/>
    <w:rsid w:val="00544536"/>
    <w:rsid w:val="005530BE"/>
    <w:rsid w:val="00554A30"/>
    <w:rsid w:val="005557FD"/>
    <w:rsid w:val="00557D59"/>
    <w:rsid w:val="00557F72"/>
    <w:rsid w:val="00561E07"/>
    <w:rsid w:val="00566739"/>
    <w:rsid w:val="00567D5E"/>
    <w:rsid w:val="00573617"/>
    <w:rsid w:val="00575FBD"/>
    <w:rsid w:val="005762BB"/>
    <w:rsid w:val="005764AF"/>
    <w:rsid w:val="00584B03"/>
    <w:rsid w:val="0059025A"/>
    <w:rsid w:val="00590830"/>
    <w:rsid w:val="00593A36"/>
    <w:rsid w:val="0059447A"/>
    <w:rsid w:val="00595008"/>
    <w:rsid w:val="00596933"/>
    <w:rsid w:val="00596B48"/>
    <w:rsid w:val="005A122F"/>
    <w:rsid w:val="005A397D"/>
    <w:rsid w:val="005A48EA"/>
    <w:rsid w:val="005A4DEA"/>
    <w:rsid w:val="005A5581"/>
    <w:rsid w:val="005A6D25"/>
    <w:rsid w:val="005B35B3"/>
    <w:rsid w:val="005B3DE9"/>
    <w:rsid w:val="005C3B79"/>
    <w:rsid w:val="005C6B01"/>
    <w:rsid w:val="005C6EAB"/>
    <w:rsid w:val="005D1559"/>
    <w:rsid w:val="005D1C95"/>
    <w:rsid w:val="005D77C6"/>
    <w:rsid w:val="005E03E9"/>
    <w:rsid w:val="005E3D2F"/>
    <w:rsid w:val="005F2CCA"/>
    <w:rsid w:val="005F3B2E"/>
    <w:rsid w:val="005F3C23"/>
    <w:rsid w:val="005F42B5"/>
    <w:rsid w:val="005F46D6"/>
    <w:rsid w:val="00600E6F"/>
    <w:rsid w:val="00603BB5"/>
    <w:rsid w:val="00604569"/>
    <w:rsid w:val="00605A4B"/>
    <w:rsid w:val="00605CB2"/>
    <w:rsid w:val="006063CF"/>
    <w:rsid w:val="00610476"/>
    <w:rsid w:val="00610FAA"/>
    <w:rsid w:val="00611A68"/>
    <w:rsid w:val="00611AE6"/>
    <w:rsid w:val="00612F01"/>
    <w:rsid w:val="006138A7"/>
    <w:rsid w:val="00616E6C"/>
    <w:rsid w:val="00620670"/>
    <w:rsid w:val="00620CAC"/>
    <w:rsid w:val="00621AC3"/>
    <w:rsid w:val="006232CF"/>
    <w:rsid w:val="00625761"/>
    <w:rsid w:val="00626FC7"/>
    <w:rsid w:val="00633690"/>
    <w:rsid w:val="00634192"/>
    <w:rsid w:val="006351D3"/>
    <w:rsid w:val="00636FC7"/>
    <w:rsid w:val="00640909"/>
    <w:rsid w:val="00641E0C"/>
    <w:rsid w:val="00642683"/>
    <w:rsid w:val="00650E85"/>
    <w:rsid w:val="006533D4"/>
    <w:rsid w:val="00653CA9"/>
    <w:rsid w:val="00655783"/>
    <w:rsid w:val="0065635F"/>
    <w:rsid w:val="006601C4"/>
    <w:rsid w:val="00662E4A"/>
    <w:rsid w:val="00662F8C"/>
    <w:rsid w:val="00662FCD"/>
    <w:rsid w:val="00663B30"/>
    <w:rsid w:val="00664344"/>
    <w:rsid w:val="006672D6"/>
    <w:rsid w:val="00670813"/>
    <w:rsid w:val="00673E91"/>
    <w:rsid w:val="006747D3"/>
    <w:rsid w:val="0067793D"/>
    <w:rsid w:val="00682C5A"/>
    <w:rsid w:val="006853EC"/>
    <w:rsid w:val="00690829"/>
    <w:rsid w:val="00691561"/>
    <w:rsid w:val="00691ED1"/>
    <w:rsid w:val="006930B9"/>
    <w:rsid w:val="0069724E"/>
    <w:rsid w:val="00697A7C"/>
    <w:rsid w:val="006A15CF"/>
    <w:rsid w:val="006A28DB"/>
    <w:rsid w:val="006A33F6"/>
    <w:rsid w:val="006A473B"/>
    <w:rsid w:val="006A4A96"/>
    <w:rsid w:val="006A684F"/>
    <w:rsid w:val="006A7B0C"/>
    <w:rsid w:val="006B0EE2"/>
    <w:rsid w:val="006B2033"/>
    <w:rsid w:val="006B3330"/>
    <w:rsid w:val="006B471A"/>
    <w:rsid w:val="006C1516"/>
    <w:rsid w:val="006C1B03"/>
    <w:rsid w:val="006C2ABF"/>
    <w:rsid w:val="006C3BA7"/>
    <w:rsid w:val="006C45F4"/>
    <w:rsid w:val="006C4EF4"/>
    <w:rsid w:val="006C549A"/>
    <w:rsid w:val="006C6303"/>
    <w:rsid w:val="006C7E8D"/>
    <w:rsid w:val="006D41A3"/>
    <w:rsid w:val="006E00BB"/>
    <w:rsid w:val="006E0595"/>
    <w:rsid w:val="006E250D"/>
    <w:rsid w:val="006E566D"/>
    <w:rsid w:val="006E5F60"/>
    <w:rsid w:val="006E6320"/>
    <w:rsid w:val="006E7127"/>
    <w:rsid w:val="006E7373"/>
    <w:rsid w:val="006F0E22"/>
    <w:rsid w:val="006F0FAF"/>
    <w:rsid w:val="006F1F75"/>
    <w:rsid w:val="006F498D"/>
    <w:rsid w:val="006F69D0"/>
    <w:rsid w:val="007004EB"/>
    <w:rsid w:val="00703172"/>
    <w:rsid w:val="00705B35"/>
    <w:rsid w:val="007139A3"/>
    <w:rsid w:val="00713AD3"/>
    <w:rsid w:val="00716E5C"/>
    <w:rsid w:val="00720D44"/>
    <w:rsid w:val="0072260B"/>
    <w:rsid w:val="007244EE"/>
    <w:rsid w:val="0072545D"/>
    <w:rsid w:val="00733446"/>
    <w:rsid w:val="00741588"/>
    <w:rsid w:val="00743239"/>
    <w:rsid w:val="007452CA"/>
    <w:rsid w:val="00745BB9"/>
    <w:rsid w:val="00745E49"/>
    <w:rsid w:val="00750EF3"/>
    <w:rsid w:val="00760F01"/>
    <w:rsid w:val="007641D3"/>
    <w:rsid w:val="00766994"/>
    <w:rsid w:val="00770C26"/>
    <w:rsid w:val="00770E3F"/>
    <w:rsid w:val="00770EF7"/>
    <w:rsid w:val="00771971"/>
    <w:rsid w:val="00772611"/>
    <w:rsid w:val="007732A4"/>
    <w:rsid w:val="0077490A"/>
    <w:rsid w:val="00776769"/>
    <w:rsid w:val="0078029B"/>
    <w:rsid w:val="00781496"/>
    <w:rsid w:val="00781671"/>
    <w:rsid w:val="00782B6E"/>
    <w:rsid w:val="00785221"/>
    <w:rsid w:val="00786774"/>
    <w:rsid w:val="007871B6"/>
    <w:rsid w:val="00792CAC"/>
    <w:rsid w:val="007931E2"/>
    <w:rsid w:val="0079472D"/>
    <w:rsid w:val="00795816"/>
    <w:rsid w:val="007967B0"/>
    <w:rsid w:val="007968F7"/>
    <w:rsid w:val="00797315"/>
    <w:rsid w:val="00797501"/>
    <w:rsid w:val="00797B78"/>
    <w:rsid w:val="007A0D28"/>
    <w:rsid w:val="007A20CC"/>
    <w:rsid w:val="007A33E0"/>
    <w:rsid w:val="007A3AA2"/>
    <w:rsid w:val="007A40B6"/>
    <w:rsid w:val="007A4195"/>
    <w:rsid w:val="007A43DD"/>
    <w:rsid w:val="007A4453"/>
    <w:rsid w:val="007A4E00"/>
    <w:rsid w:val="007A4FA6"/>
    <w:rsid w:val="007A5F32"/>
    <w:rsid w:val="007B155C"/>
    <w:rsid w:val="007B1BD3"/>
    <w:rsid w:val="007B1E2E"/>
    <w:rsid w:val="007B3859"/>
    <w:rsid w:val="007C1277"/>
    <w:rsid w:val="007C61B0"/>
    <w:rsid w:val="007C6D2E"/>
    <w:rsid w:val="007C75C7"/>
    <w:rsid w:val="007C78BC"/>
    <w:rsid w:val="007D0853"/>
    <w:rsid w:val="007D1525"/>
    <w:rsid w:val="007D19D0"/>
    <w:rsid w:val="007D68D7"/>
    <w:rsid w:val="007D7016"/>
    <w:rsid w:val="007D70D2"/>
    <w:rsid w:val="007E1C9F"/>
    <w:rsid w:val="007E3094"/>
    <w:rsid w:val="007F0608"/>
    <w:rsid w:val="007F2A2D"/>
    <w:rsid w:val="007F33A7"/>
    <w:rsid w:val="007F361A"/>
    <w:rsid w:val="007F40CC"/>
    <w:rsid w:val="008002CB"/>
    <w:rsid w:val="0080080B"/>
    <w:rsid w:val="0080246F"/>
    <w:rsid w:val="00802E74"/>
    <w:rsid w:val="00803D34"/>
    <w:rsid w:val="00804B5E"/>
    <w:rsid w:val="00804CDB"/>
    <w:rsid w:val="00806BBF"/>
    <w:rsid w:val="00811DE1"/>
    <w:rsid w:val="008164DD"/>
    <w:rsid w:val="0082497E"/>
    <w:rsid w:val="00824DF7"/>
    <w:rsid w:val="008269F3"/>
    <w:rsid w:val="008273F3"/>
    <w:rsid w:val="00830A52"/>
    <w:rsid w:val="00832244"/>
    <w:rsid w:val="00837CBE"/>
    <w:rsid w:val="008412A8"/>
    <w:rsid w:val="00844615"/>
    <w:rsid w:val="0084624F"/>
    <w:rsid w:val="00846881"/>
    <w:rsid w:val="00851184"/>
    <w:rsid w:val="00851977"/>
    <w:rsid w:val="008538EC"/>
    <w:rsid w:val="008571B0"/>
    <w:rsid w:val="0086037F"/>
    <w:rsid w:val="008609DB"/>
    <w:rsid w:val="00860C7A"/>
    <w:rsid w:val="00861011"/>
    <w:rsid w:val="008622E5"/>
    <w:rsid w:val="00864C82"/>
    <w:rsid w:val="008656A3"/>
    <w:rsid w:val="00866E50"/>
    <w:rsid w:val="00877EF2"/>
    <w:rsid w:val="00883BD2"/>
    <w:rsid w:val="008866B9"/>
    <w:rsid w:val="00887AD9"/>
    <w:rsid w:val="008904B4"/>
    <w:rsid w:val="00892F75"/>
    <w:rsid w:val="00894ECF"/>
    <w:rsid w:val="00895100"/>
    <w:rsid w:val="008A372E"/>
    <w:rsid w:val="008A41EE"/>
    <w:rsid w:val="008A522B"/>
    <w:rsid w:val="008B01AF"/>
    <w:rsid w:val="008B3144"/>
    <w:rsid w:val="008B7737"/>
    <w:rsid w:val="008B7D73"/>
    <w:rsid w:val="008C0AE7"/>
    <w:rsid w:val="008C0D1E"/>
    <w:rsid w:val="008C1D77"/>
    <w:rsid w:val="008C3024"/>
    <w:rsid w:val="008C32F5"/>
    <w:rsid w:val="008C406F"/>
    <w:rsid w:val="008C57DE"/>
    <w:rsid w:val="008D24D3"/>
    <w:rsid w:val="008D7060"/>
    <w:rsid w:val="008D7DC0"/>
    <w:rsid w:val="008E0DD3"/>
    <w:rsid w:val="008E2B70"/>
    <w:rsid w:val="008E321B"/>
    <w:rsid w:val="008E4C38"/>
    <w:rsid w:val="008E5A54"/>
    <w:rsid w:val="008E7442"/>
    <w:rsid w:val="008F1E57"/>
    <w:rsid w:val="008F3335"/>
    <w:rsid w:val="008F485E"/>
    <w:rsid w:val="008F4C39"/>
    <w:rsid w:val="00900EE0"/>
    <w:rsid w:val="00902A21"/>
    <w:rsid w:val="0090353A"/>
    <w:rsid w:val="00906C00"/>
    <w:rsid w:val="0091018F"/>
    <w:rsid w:val="009105EF"/>
    <w:rsid w:val="0091154D"/>
    <w:rsid w:val="0091407D"/>
    <w:rsid w:val="00914B18"/>
    <w:rsid w:val="0091527A"/>
    <w:rsid w:val="00916826"/>
    <w:rsid w:val="009172AC"/>
    <w:rsid w:val="00917B91"/>
    <w:rsid w:val="00917DDE"/>
    <w:rsid w:val="00922BA3"/>
    <w:rsid w:val="0092351C"/>
    <w:rsid w:val="00943AC4"/>
    <w:rsid w:val="00943C93"/>
    <w:rsid w:val="00945725"/>
    <w:rsid w:val="00947398"/>
    <w:rsid w:val="00951CF1"/>
    <w:rsid w:val="009548BB"/>
    <w:rsid w:val="00962959"/>
    <w:rsid w:val="00964BEE"/>
    <w:rsid w:val="0096521E"/>
    <w:rsid w:val="00966B8A"/>
    <w:rsid w:val="00967F34"/>
    <w:rsid w:val="00970B75"/>
    <w:rsid w:val="00970DEC"/>
    <w:rsid w:val="00973F2E"/>
    <w:rsid w:val="009750D8"/>
    <w:rsid w:val="009775F6"/>
    <w:rsid w:val="00980D9C"/>
    <w:rsid w:val="00981CDE"/>
    <w:rsid w:val="00986E81"/>
    <w:rsid w:val="0099137D"/>
    <w:rsid w:val="00993F1D"/>
    <w:rsid w:val="00994BFE"/>
    <w:rsid w:val="00996D35"/>
    <w:rsid w:val="009A2433"/>
    <w:rsid w:val="009A4543"/>
    <w:rsid w:val="009A5189"/>
    <w:rsid w:val="009A6406"/>
    <w:rsid w:val="009B4732"/>
    <w:rsid w:val="009B6ABD"/>
    <w:rsid w:val="009B7B7C"/>
    <w:rsid w:val="009C3450"/>
    <w:rsid w:val="009C4B7D"/>
    <w:rsid w:val="009C4CEF"/>
    <w:rsid w:val="009C501A"/>
    <w:rsid w:val="009C51DE"/>
    <w:rsid w:val="009C62A9"/>
    <w:rsid w:val="009C63FD"/>
    <w:rsid w:val="009C649B"/>
    <w:rsid w:val="009D3BE5"/>
    <w:rsid w:val="009D3C0E"/>
    <w:rsid w:val="009D3D0C"/>
    <w:rsid w:val="009D444C"/>
    <w:rsid w:val="009E03E8"/>
    <w:rsid w:val="009E12A7"/>
    <w:rsid w:val="009E2067"/>
    <w:rsid w:val="009E2E68"/>
    <w:rsid w:val="009E3A5A"/>
    <w:rsid w:val="009E4FBC"/>
    <w:rsid w:val="009E6B2B"/>
    <w:rsid w:val="009F00C9"/>
    <w:rsid w:val="009F09D5"/>
    <w:rsid w:val="009F0A80"/>
    <w:rsid w:val="009F3FA4"/>
    <w:rsid w:val="009F4C73"/>
    <w:rsid w:val="009F74BB"/>
    <w:rsid w:val="00A02CF8"/>
    <w:rsid w:val="00A04CA3"/>
    <w:rsid w:val="00A0703A"/>
    <w:rsid w:val="00A071B8"/>
    <w:rsid w:val="00A077D8"/>
    <w:rsid w:val="00A10675"/>
    <w:rsid w:val="00A107CD"/>
    <w:rsid w:val="00A167C0"/>
    <w:rsid w:val="00A16E1A"/>
    <w:rsid w:val="00A17AA0"/>
    <w:rsid w:val="00A21543"/>
    <w:rsid w:val="00A24721"/>
    <w:rsid w:val="00A2472D"/>
    <w:rsid w:val="00A24A75"/>
    <w:rsid w:val="00A31258"/>
    <w:rsid w:val="00A40272"/>
    <w:rsid w:val="00A40333"/>
    <w:rsid w:val="00A41313"/>
    <w:rsid w:val="00A431A2"/>
    <w:rsid w:val="00A435FE"/>
    <w:rsid w:val="00A439C5"/>
    <w:rsid w:val="00A50516"/>
    <w:rsid w:val="00A518E4"/>
    <w:rsid w:val="00A51E98"/>
    <w:rsid w:val="00A6007B"/>
    <w:rsid w:val="00A60422"/>
    <w:rsid w:val="00A63595"/>
    <w:rsid w:val="00A661ED"/>
    <w:rsid w:val="00A66656"/>
    <w:rsid w:val="00A67DA9"/>
    <w:rsid w:val="00A710B3"/>
    <w:rsid w:val="00A7224B"/>
    <w:rsid w:val="00A744FA"/>
    <w:rsid w:val="00A75546"/>
    <w:rsid w:val="00A773FF"/>
    <w:rsid w:val="00A778D1"/>
    <w:rsid w:val="00A802EF"/>
    <w:rsid w:val="00A81D3D"/>
    <w:rsid w:val="00A82F62"/>
    <w:rsid w:val="00A8350E"/>
    <w:rsid w:val="00A83C42"/>
    <w:rsid w:val="00A84776"/>
    <w:rsid w:val="00A84D17"/>
    <w:rsid w:val="00A86BFB"/>
    <w:rsid w:val="00A918AE"/>
    <w:rsid w:val="00A92B37"/>
    <w:rsid w:val="00A9371F"/>
    <w:rsid w:val="00A93F04"/>
    <w:rsid w:val="00AA29E5"/>
    <w:rsid w:val="00AA44F5"/>
    <w:rsid w:val="00AA61B0"/>
    <w:rsid w:val="00AB14FA"/>
    <w:rsid w:val="00AB17D1"/>
    <w:rsid w:val="00AB1B53"/>
    <w:rsid w:val="00AB4001"/>
    <w:rsid w:val="00AB47CD"/>
    <w:rsid w:val="00AB5DA6"/>
    <w:rsid w:val="00AB5DB1"/>
    <w:rsid w:val="00AC10CE"/>
    <w:rsid w:val="00AC1D2B"/>
    <w:rsid w:val="00AC37BE"/>
    <w:rsid w:val="00AC50F1"/>
    <w:rsid w:val="00AD2C25"/>
    <w:rsid w:val="00AD341D"/>
    <w:rsid w:val="00AD5439"/>
    <w:rsid w:val="00AE13D5"/>
    <w:rsid w:val="00AE65BA"/>
    <w:rsid w:val="00AE702A"/>
    <w:rsid w:val="00AE7A1A"/>
    <w:rsid w:val="00AF14C3"/>
    <w:rsid w:val="00AF212F"/>
    <w:rsid w:val="00AF2528"/>
    <w:rsid w:val="00AF42CA"/>
    <w:rsid w:val="00AF50ED"/>
    <w:rsid w:val="00AF706F"/>
    <w:rsid w:val="00AF7788"/>
    <w:rsid w:val="00B02262"/>
    <w:rsid w:val="00B02ECD"/>
    <w:rsid w:val="00B04EF4"/>
    <w:rsid w:val="00B06265"/>
    <w:rsid w:val="00B06456"/>
    <w:rsid w:val="00B06F9D"/>
    <w:rsid w:val="00B11F38"/>
    <w:rsid w:val="00B1222C"/>
    <w:rsid w:val="00B12CA5"/>
    <w:rsid w:val="00B12E1D"/>
    <w:rsid w:val="00B14B5C"/>
    <w:rsid w:val="00B14E10"/>
    <w:rsid w:val="00B16010"/>
    <w:rsid w:val="00B209E5"/>
    <w:rsid w:val="00B228F7"/>
    <w:rsid w:val="00B234A5"/>
    <w:rsid w:val="00B23FFB"/>
    <w:rsid w:val="00B248B5"/>
    <w:rsid w:val="00B24B64"/>
    <w:rsid w:val="00B31273"/>
    <w:rsid w:val="00B32AC4"/>
    <w:rsid w:val="00B34B82"/>
    <w:rsid w:val="00B35573"/>
    <w:rsid w:val="00B371DE"/>
    <w:rsid w:val="00B41114"/>
    <w:rsid w:val="00B41AC5"/>
    <w:rsid w:val="00B41EEA"/>
    <w:rsid w:val="00B42283"/>
    <w:rsid w:val="00B4474B"/>
    <w:rsid w:val="00B4503A"/>
    <w:rsid w:val="00B46E4D"/>
    <w:rsid w:val="00B50DA8"/>
    <w:rsid w:val="00B530EB"/>
    <w:rsid w:val="00B53991"/>
    <w:rsid w:val="00B55360"/>
    <w:rsid w:val="00B569A1"/>
    <w:rsid w:val="00B61C56"/>
    <w:rsid w:val="00B62D56"/>
    <w:rsid w:val="00B65832"/>
    <w:rsid w:val="00B70868"/>
    <w:rsid w:val="00B721D0"/>
    <w:rsid w:val="00B739E4"/>
    <w:rsid w:val="00B80582"/>
    <w:rsid w:val="00B80D71"/>
    <w:rsid w:val="00B8253A"/>
    <w:rsid w:val="00B8341E"/>
    <w:rsid w:val="00B85762"/>
    <w:rsid w:val="00B8715C"/>
    <w:rsid w:val="00B875DF"/>
    <w:rsid w:val="00B91669"/>
    <w:rsid w:val="00B926A3"/>
    <w:rsid w:val="00B94170"/>
    <w:rsid w:val="00B956AF"/>
    <w:rsid w:val="00B96031"/>
    <w:rsid w:val="00B97C5D"/>
    <w:rsid w:val="00BA0EAD"/>
    <w:rsid w:val="00BA6588"/>
    <w:rsid w:val="00BB2FB8"/>
    <w:rsid w:val="00BB3031"/>
    <w:rsid w:val="00BC2A47"/>
    <w:rsid w:val="00BC2C72"/>
    <w:rsid w:val="00BC437A"/>
    <w:rsid w:val="00BC5DFC"/>
    <w:rsid w:val="00BC7218"/>
    <w:rsid w:val="00BC7CC8"/>
    <w:rsid w:val="00BD13B2"/>
    <w:rsid w:val="00BD2BC7"/>
    <w:rsid w:val="00BD3DD3"/>
    <w:rsid w:val="00BD5936"/>
    <w:rsid w:val="00BD708C"/>
    <w:rsid w:val="00BE2301"/>
    <w:rsid w:val="00BE3FF0"/>
    <w:rsid w:val="00BE57C3"/>
    <w:rsid w:val="00BE70F7"/>
    <w:rsid w:val="00BF15C1"/>
    <w:rsid w:val="00BF2464"/>
    <w:rsid w:val="00BF3E4C"/>
    <w:rsid w:val="00BF4D87"/>
    <w:rsid w:val="00C01C5D"/>
    <w:rsid w:val="00C10E8D"/>
    <w:rsid w:val="00C12147"/>
    <w:rsid w:val="00C15F9E"/>
    <w:rsid w:val="00C161DA"/>
    <w:rsid w:val="00C16696"/>
    <w:rsid w:val="00C167F1"/>
    <w:rsid w:val="00C20383"/>
    <w:rsid w:val="00C22120"/>
    <w:rsid w:val="00C22457"/>
    <w:rsid w:val="00C268D0"/>
    <w:rsid w:val="00C27F3F"/>
    <w:rsid w:val="00C33CFE"/>
    <w:rsid w:val="00C347EA"/>
    <w:rsid w:val="00C367A1"/>
    <w:rsid w:val="00C37C18"/>
    <w:rsid w:val="00C4166F"/>
    <w:rsid w:val="00C41AD9"/>
    <w:rsid w:val="00C446C3"/>
    <w:rsid w:val="00C449A4"/>
    <w:rsid w:val="00C457D7"/>
    <w:rsid w:val="00C46189"/>
    <w:rsid w:val="00C47484"/>
    <w:rsid w:val="00C521AC"/>
    <w:rsid w:val="00C52B4F"/>
    <w:rsid w:val="00C569B5"/>
    <w:rsid w:val="00C57364"/>
    <w:rsid w:val="00C65D59"/>
    <w:rsid w:val="00C66A8C"/>
    <w:rsid w:val="00C70D37"/>
    <w:rsid w:val="00C7112A"/>
    <w:rsid w:val="00C71444"/>
    <w:rsid w:val="00C72A1A"/>
    <w:rsid w:val="00C75BC5"/>
    <w:rsid w:val="00C75ED4"/>
    <w:rsid w:val="00C823B3"/>
    <w:rsid w:val="00C8568A"/>
    <w:rsid w:val="00C86B95"/>
    <w:rsid w:val="00C8709F"/>
    <w:rsid w:val="00C8759A"/>
    <w:rsid w:val="00C91AA6"/>
    <w:rsid w:val="00C922C7"/>
    <w:rsid w:val="00C93D88"/>
    <w:rsid w:val="00C9596C"/>
    <w:rsid w:val="00C971AD"/>
    <w:rsid w:val="00CA0529"/>
    <w:rsid w:val="00CA0699"/>
    <w:rsid w:val="00CA3371"/>
    <w:rsid w:val="00CA3FD3"/>
    <w:rsid w:val="00CA5174"/>
    <w:rsid w:val="00CA5213"/>
    <w:rsid w:val="00CA67AE"/>
    <w:rsid w:val="00CB0AA3"/>
    <w:rsid w:val="00CB1B56"/>
    <w:rsid w:val="00CB3F0B"/>
    <w:rsid w:val="00CB5227"/>
    <w:rsid w:val="00CB56D8"/>
    <w:rsid w:val="00CB57CD"/>
    <w:rsid w:val="00CC1421"/>
    <w:rsid w:val="00CC1A58"/>
    <w:rsid w:val="00CC1CFF"/>
    <w:rsid w:val="00CC2424"/>
    <w:rsid w:val="00CC2E5D"/>
    <w:rsid w:val="00CC449C"/>
    <w:rsid w:val="00CC5545"/>
    <w:rsid w:val="00CD2A16"/>
    <w:rsid w:val="00CD4DE0"/>
    <w:rsid w:val="00CD4E8E"/>
    <w:rsid w:val="00CD5944"/>
    <w:rsid w:val="00CE335C"/>
    <w:rsid w:val="00CE35AF"/>
    <w:rsid w:val="00CE512F"/>
    <w:rsid w:val="00CE66E6"/>
    <w:rsid w:val="00CF0862"/>
    <w:rsid w:val="00CF5C10"/>
    <w:rsid w:val="00CF61D2"/>
    <w:rsid w:val="00CF6775"/>
    <w:rsid w:val="00CF6B3C"/>
    <w:rsid w:val="00D0172A"/>
    <w:rsid w:val="00D02756"/>
    <w:rsid w:val="00D02B8F"/>
    <w:rsid w:val="00D03EAD"/>
    <w:rsid w:val="00D06AAA"/>
    <w:rsid w:val="00D1069C"/>
    <w:rsid w:val="00D20E92"/>
    <w:rsid w:val="00D23EB9"/>
    <w:rsid w:val="00D255E8"/>
    <w:rsid w:val="00D32E5E"/>
    <w:rsid w:val="00D35AA6"/>
    <w:rsid w:val="00D369DF"/>
    <w:rsid w:val="00D3714B"/>
    <w:rsid w:val="00D424FA"/>
    <w:rsid w:val="00D45686"/>
    <w:rsid w:val="00D45C0B"/>
    <w:rsid w:val="00D46744"/>
    <w:rsid w:val="00D46F63"/>
    <w:rsid w:val="00D50319"/>
    <w:rsid w:val="00D505B8"/>
    <w:rsid w:val="00D50618"/>
    <w:rsid w:val="00D51F08"/>
    <w:rsid w:val="00D57DA8"/>
    <w:rsid w:val="00D60656"/>
    <w:rsid w:val="00D61245"/>
    <w:rsid w:val="00D64AFB"/>
    <w:rsid w:val="00D64E24"/>
    <w:rsid w:val="00D65F92"/>
    <w:rsid w:val="00D6606A"/>
    <w:rsid w:val="00D66F1D"/>
    <w:rsid w:val="00D70D81"/>
    <w:rsid w:val="00D7169E"/>
    <w:rsid w:val="00D75198"/>
    <w:rsid w:val="00D76576"/>
    <w:rsid w:val="00D77057"/>
    <w:rsid w:val="00D80579"/>
    <w:rsid w:val="00D81EC1"/>
    <w:rsid w:val="00D82F47"/>
    <w:rsid w:val="00D84614"/>
    <w:rsid w:val="00D87962"/>
    <w:rsid w:val="00D914C0"/>
    <w:rsid w:val="00D91EAF"/>
    <w:rsid w:val="00DA5D01"/>
    <w:rsid w:val="00DA7601"/>
    <w:rsid w:val="00DA78C0"/>
    <w:rsid w:val="00DB059E"/>
    <w:rsid w:val="00DB1719"/>
    <w:rsid w:val="00DB1F5B"/>
    <w:rsid w:val="00DB20FE"/>
    <w:rsid w:val="00DB2A90"/>
    <w:rsid w:val="00DB437F"/>
    <w:rsid w:val="00DB5B63"/>
    <w:rsid w:val="00DB5E24"/>
    <w:rsid w:val="00DC1CD9"/>
    <w:rsid w:val="00DC31E9"/>
    <w:rsid w:val="00DC4E80"/>
    <w:rsid w:val="00DC53B1"/>
    <w:rsid w:val="00DC7AD5"/>
    <w:rsid w:val="00DD610D"/>
    <w:rsid w:val="00DE0F07"/>
    <w:rsid w:val="00DE17CD"/>
    <w:rsid w:val="00DE1FD8"/>
    <w:rsid w:val="00DE38A9"/>
    <w:rsid w:val="00DE438E"/>
    <w:rsid w:val="00DE4925"/>
    <w:rsid w:val="00DF1098"/>
    <w:rsid w:val="00DF30EB"/>
    <w:rsid w:val="00DF4B58"/>
    <w:rsid w:val="00DF6613"/>
    <w:rsid w:val="00E0184C"/>
    <w:rsid w:val="00E050EA"/>
    <w:rsid w:val="00E06ACB"/>
    <w:rsid w:val="00E06ECE"/>
    <w:rsid w:val="00E0715F"/>
    <w:rsid w:val="00E12343"/>
    <w:rsid w:val="00E1358B"/>
    <w:rsid w:val="00E13713"/>
    <w:rsid w:val="00E13F46"/>
    <w:rsid w:val="00E14857"/>
    <w:rsid w:val="00E15CDF"/>
    <w:rsid w:val="00E15EEE"/>
    <w:rsid w:val="00E20ECE"/>
    <w:rsid w:val="00E20FE3"/>
    <w:rsid w:val="00E21B91"/>
    <w:rsid w:val="00E24609"/>
    <w:rsid w:val="00E257CB"/>
    <w:rsid w:val="00E25B4C"/>
    <w:rsid w:val="00E31539"/>
    <w:rsid w:val="00E33CB6"/>
    <w:rsid w:val="00E348F7"/>
    <w:rsid w:val="00E34AEB"/>
    <w:rsid w:val="00E3571D"/>
    <w:rsid w:val="00E366A6"/>
    <w:rsid w:val="00E374D9"/>
    <w:rsid w:val="00E401E0"/>
    <w:rsid w:val="00E418F7"/>
    <w:rsid w:val="00E422E7"/>
    <w:rsid w:val="00E428E9"/>
    <w:rsid w:val="00E4366B"/>
    <w:rsid w:val="00E47B0B"/>
    <w:rsid w:val="00E50EC1"/>
    <w:rsid w:val="00E55162"/>
    <w:rsid w:val="00E570AF"/>
    <w:rsid w:val="00E61969"/>
    <w:rsid w:val="00E6291C"/>
    <w:rsid w:val="00E631B3"/>
    <w:rsid w:val="00E6326F"/>
    <w:rsid w:val="00E64A78"/>
    <w:rsid w:val="00E7101E"/>
    <w:rsid w:val="00E74845"/>
    <w:rsid w:val="00E74AD4"/>
    <w:rsid w:val="00E751D5"/>
    <w:rsid w:val="00E76BDF"/>
    <w:rsid w:val="00E80547"/>
    <w:rsid w:val="00E8245C"/>
    <w:rsid w:val="00E85111"/>
    <w:rsid w:val="00E8548B"/>
    <w:rsid w:val="00E85EB9"/>
    <w:rsid w:val="00E85FAE"/>
    <w:rsid w:val="00E86D34"/>
    <w:rsid w:val="00E87BF3"/>
    <w:rsid w:val="00E94A0C"/>
    <w:rsid w:val="00E97392"/>
    <w:rsid w:val="00EA2509"/>
    <w:rsid w:val="00EA3519"/>
    <w:rsid w:val="00EA361A"/>
    <w:rsid w:val="00EA3A28"/>
    <w:rsid w:val="00EA74FC"/>
    <w:rsid w:val="00EB020B"/>
    <w:rsid w:val="00EB3979"/>
    <w:rsid w:val="00EB4243"/>
    <w:rsid w:val="00EB599B"/>
    <w:rsid w:val="00EB657F"/>
    <w:rsid w:val="00EB7A6D"/>
    <w:rsid w:val="00EC3D51"/>
    <w:rsid w:val="00EC7A64"/>
    <w:rsid w:val="00EC7FEA"/>
    <w:rsid w:val="00ED0AA5"/>
    <w:rsid w:val="00ED3DDC"/>
    <w:rsid w:val="00ED426A"/>
    <w:rsid w:val="00ED4B53"/>
    <w:rsid w:val="00ED6327"/>
    <w:rsid w:val="00ED6CD8"/>
    <w:rsid w:val="00EE1456"/>
    <w:rsid w:val="00EE1E29"/>
    <w:rsid w:val="00EE75CD"/>
    <w:rsid w:val="00EE774A"/>
    <w:rsid w:val="00EF1B3F"/>
    <w:rsid w:val="00F007F6"/>
    <w:rsid w:val="00F0324E"/>
    <w:rsid w:val="00F04212"/>
    <w:rsid w:val="00F0486E"/>
    <w:rsid w:val="00F05A6F"/>
    <w:rsid w:val="00F11CFE"/>
    <w:rsid w:val="00F1766C"/>
    <w:rsid w:val="00F17A16"/>
    <w:rsid w:val="00F23CB4"/>
    <w:rsid w:val="00F24E07"/>
    <w:rsid w:val="00F264D8"/>
    <w:rsid w:val="00F277E2"/>
    <w:rsid w:val="00F334B1"/>
    <w:rsid w:val="00F33C77"/>
    <w:rsid w:val="00F340B0"/>
    <w:rsid w:val="00F34FFD"/>
    <w:rsid w:val="00F36340"/>
    <w:rsid w:val="00F410B7"/>
    <w:rsid w:val="00F475A5"/>
    <w:rsid w:val="00F51BBA"/>
    <w:rsid w:val="00F558C7"/>
    <w:rsid w:val="00F5644B"/>
    <w:rsid w:val="00F57133"/>
    <w:rsid w:val="00F60DA6"/>
    <w:rsid w:val="00F62942"/>
    <w:rsid w:val="00F63A4D"/>
    <w:rsid w:val="00F66850"/>
    <w:rsid w:val="00F66E60"/>
    <w:rsid w:val="00F7357B"/>
    <w:rsid w:val="00F82F7D"/>
    <w:rsid w:val="00F831F9"/>
    <w:rsid w:val="00F845E1"/>
    <w:rsid w:val="00F84E4A"/>
    <w:rsid w:val="00F87FCE"/>
    <w:rsid w:val="00F960F5"/>
    <w:rsid w:val="00F96A78"/>
    <w:rsid w:val="00F96CE4"/>
    <w:rsid w:val="00F96EBB"/>
    <w:rsid w:val="00FA1DFB"/>
    <w:rsid w:val="00FA2874"/>
    <w:rsid w:val="00FA2D62"/>
    <w:rsid w:val="00FA4112"/>
    <w:rsid w:val="00FA6E95"/>
    <w:rsid w:val="00FB016F"/>
    <w:rsid w:val="00FB269D"/>
    <w:rsid w:val="00FB361D"/>
    <w:rsid w:val="00FB5179"/>
    <w:rsid w:val="00FB76D8"/>
    <w:rsid w:val="00FC2F40"/>
    <w:rsid w:val="00FC58CA"/>
    <w:rsid w:val="00FD02D1"/>
    <w:rsid w:val="00FD1B99"/>
    <w:rsid w:val="00FD21A4"/>
    <w:rsid w:val="00FD3223"/>
    <w:rsid w:val="00FD4365"/>
    <w:rsid w:val="00FD4CF9"/>
    <w:rsid w:val="00FD6E60"/>
    <w:rsid w:val="00FD7F0A"/>
    <w:rsid w:val="00FE134F"/>
    <w:rsid w:val="00FE6DF3"/>
    <w:rsid w:val="00FF1E61"/>
    <w:rsid w:val="00FF30FB"/>
    <w:rsid w:val="00FF3292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34A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4AEB"/>
  </w:style>
  <w:style w:type="paragraph" w:styleId="DocumentMap">
    <w:name w:val="Document Map"/>
    <w:basedOn w:val="Normal"/>
    <w:semiHidden/>
    <w:rsid w:val="00235E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B4D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B5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D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03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3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03EA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03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3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rsid w:val="0086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DB"/>
    <w:rPr>
      <w:sz w:val="24"/>
      <w:szCs w:val="24"/>
    </w:rPr>
  </w:style>
  <w:style w:type="table" w:styleId="MediumShading2-Accent3">
    <w:name w:val="Medium Shading 2 Accent 3"/>
    <w:basedOn w:val="TableNormal"/>
    <w:uiPriority w:val="64"/>
    <w:rsid w:val="00F042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F0421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Classic1">
    <w:name w:val="Table Classic 1"/>
    <w:basedOn w:val="TableNormal"/>
    <w:rsid w:val="00F0421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315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155A"/>
  </w:style>
  <w:style w:type="paragraph" w:styleId="CommentSubject">
    <w:name w:val="annotation subject"/>
    <w:basedOn w:val="CommentText"/>
    <w:next w:val="CommentText"/>
    <w:link w:val="CommentSubjectChar"/>
    <w:rsid w:val="0043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55A"/>
    <w:rPr>
      <w:b/>
      <w:bCs/>
    </w:rPr>
  </w:style>
  <w:style w:type="character" w:styleId="Hyperlink">
    <w:name w:val="Hyperlink"/>
    <w:basedOn w:val="DefaultParagraphFont"/>
    <w:rsid w:val="002A3C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6D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23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34A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4AEB"/>
  </w:style>
  <w:style w:type="paragraph" w:styleId="DocumentMap">
    <w:name w:val="Document Map"/>
    <w:basedOn w:val="Normal"/>
    <w:semiHidden/>
    <w:rsid w:val="00235E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B4D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B5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D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03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3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03EA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03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3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rsid w:val="0086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DB"/>
    <w:rPr>
      <w:sz w:val="24"/>
      <w:szCs w:val="24"/>
    </w:rPr>
  </w:style>
  <w:style w:type="table" w:styleId="MediumShading2-Accent3">
    <w:name w:val="Medium Shading 2 Accent 3"/>
    <w:basedOn w:val="TableNormal"/>
    <w:uiPriority w:val="64"/>
    <w:rsid w:val="00F042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F0421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Classic1">
    <w:name w:val="Table Classic 1"/>
    <w:basedOn w:val="TableNormal"/>
    <w:rsid w:val="00F0421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315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155A"/>
  </w:style>
  <w:style w:type="paragraph" w:styleId="CommentSubject">
    <w:name w:val="annotation subject"/>
    <w:basedOn w:val="CommentText"/>
    <w:next w:val="CommentText"/>
    <w:link w:val="CommentSubjectChar"/>
    <w:rsid w:val="0043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55A"/>
    <w:rPr>
      <w:b/>
      <w:bCs/>
    </w:rPr>
  </w:style>
  <w:style w:type="character" w:styleId="Hyperlink">
    <w:name w:val="Hyperlink"/>
    <w:basedOn w:val="DefaultParagraphFont"/>
    <w:rsid w:val="002A3C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6D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23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D6111FD68C843AD644BC1C7BF6E1B" ma:contentTypeVersion="1" ma:contentTypeDescription="Create a new document." ma:contentTypeScope="" ma:versionID="9c4794c3e310e5804f21fc01fc56344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39a0fdd858b5a5e8935651f4cc65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9B8A-2929-4923-99F3-8F2F93367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3EF66-E20E-4907-B98E-FB151A36FF9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E857AD-73D6-4693-94D9-0465F160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555EE2-D63B-44CB-A549-4F0171C1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815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 For Universities/ Degree Awarding Institutions</vt:lpstr>
    </vt:vector>
  </TitlesOfParts>
  <Company>HEC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 For Universities/ Degree Awarding Institutions</dc:title>
  <dc:creator>ykhan</dc:creator>
  <cp:lastModifiedBy>Muhammad Bilal</cp:lastModifiedBy>
  <cp:revision>2</cp:revision>
  <cp:lastPrinted>2011-08-24T05:20:00Z</cp:lastPrinted>
  <dcterms:created xsi:type="dcterms:W3CDTF">2012-07-27T06:18:00Z</dcterms:created>
  <dcterms:modified xsi:type="dcterms:W3CDTF">2012-07-27T06:18:00Z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0x01010021BD6111FD68C843AD644BC1C7BF6E1B</vt:lpwstr>
  </property>
</Properties>
</file>